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8BEE8" w14:textId="13C3808E" w:rsidR="005D31B5" w:rsidRPr="00FA1D74" w:rsidRDefault="005D31B5" w:rsidP="003E27A4">
      <w:pPr>
        <w:pStyle w:val="Default"/>
        <w:spacing w:after="16"/>
        <w:ind w:right="-1"/>
        <w:rPr>
          <w:b/>
          <w:sz w:val="22"/>
          <w:szCs w:val="22"/>
          <w:lang w:val="uk-UA"/>
        </w:rPr>
      </w:pPr>
      <w:r w:rsidRPr="00EE069C">
        <w:rPr>
          <w:b/>
          <w:sz w:val="16"/>
          <w:szCs w:val="16"/>
          <w:lang w:val="uk-UA"/>
        </w:rPr>
        <w:t xml:space="preserve"> </w:t>
      </w:r>
    </w:p>
    <w:tbl>
      <w:tblPr>
        <w:tblW w:w="114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276"/>
        <w:gridCol w:w="2835"/>
        <w:gridCol w:w="850"/>
        <w:gridCol w:w="3402"/>
      </w:tblGrid>
      <w:tr w:rsidR="00027D4B" w:rsidRPr="004A693A" w14:paraId="455B9295" w14:textId="77777777" w:rsidTr="00FA1D74">
        <w:trPr>
          <w:trHeight w:val="787"/>
        </w:trPr>
        <w:tc>
          <w:tcPr>
            <w:tcW w:w="11482" w:type="dxa"/>
            <w:gridSpan w:val="5"/>
          </w:tcPr>
          <w:p w14:paraId="71A7943B" w14:textId="2C71D5E3" w:rsidR="00B25903" w:rsidRPr="00FA1D74" w:rsidRDefault="00D35EF5" w:rsidP="005A625F">
            <w:pPr>
              <w:jc w:val="center"/>
              <w:rPr>
                <w:b/>
                <w:sz w:val="22"/>
                <w:szCs w:val="22"/>
              </w:rPr>
            </w:pPr>
            <w:r w:rsidRPr="00FA1D74">
              <w:rPr>
                <w:noProof/>
                <w:sz w:val="22"/>
                <w:szCs w:val="22"/>
                <w:lang w:val="ru-RU" w:eastAsia="ru-RU"/>
              </w:rPr>
              <w:drawing>
                <wp:anchor distT="0" distB="0" distL="114300" distR="114300" simplePos="0" relativeHeight="251659264" behindDoc="0" locked="0" layoutInCell="1" allowOverlap="1" wp14:anchorId="301CD72C" wp14:editId="31A261F3">
                  <wp:simplePos x="0" y="0"/>
                  <wp:positionH relativeFrom="margin">
                    <wp:posOffset>18838</wp:posOffset>
                  </wp:positionH>
                  <wp:positionV relativeFrom="paragraph">
                    <wp:posOffset>63490</wp:posOffset>
                  </wp:positionV>
                  <wp:extent cx="894080" cy="449793"/>
                  <wp:effectExtent l="0" t="0" r="1270" b="762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080" cy="449793"/>
                          </a:xfrm>
                          <a:prstGeom prst="rect">
                            <a:avLst/>
                          </a:prstGeom>
                          <a:noFill/>
                        </pic:spPr>
                      </pic:pic>
                    </a:graphicData>
                  </a:graphic>
                  <wp14:sizeRelH relativeFrom="page">
                    <wp14:pctWidth>0</wp14:pctWidth>
                  </wp14:sizeRelH>
                  <wp14:sizeRelV relativeFrom="page">
                    <wp14:pctHeight>0</wp14:pctHeight>
                  </wp14:sizeRelV>
                </wp:anchor>
              </w:drawing>
            </w:r>
            <w:r w:rsidR="006D5F72" w:rsidRPr="00FA1D74">
              <w:rPr>
                <w:b/>
                <w:sz w:val="22"/>
                <w:szCs w:val="22"/>
              </w:rPr>
              <w:t>Угода</w:t>
            </w:r>
            <w:r w:rsidR="00B25903" w:rsidRPr="00FA1D74">
              <w:rPr>
                <w:b/>
                <w:sz w:val="22"/>
                <w:szCs w:val="22"/>
              </w:rPr>
              <w:t xml:space="preserve">- </w:t>
            </w:r>
            <w:r w:rsidR="00840C72" w:rsidRPr="00FA1D74">
              <w:rPr>
                <w:b/>
                <w:sz w:val="22"/>
                <w:szCs w:val="22"/>
              </w:rPr>
              <w:t>З</w:t>
            </w:r>
            <w:r w:rsidR="00B25903" w:rsidRPr="00FA1D74">
              <w:rPr>
                <w:b/>
                <w:sz w:val="22"/>
                <w:szCs w:val="22"/>
              </w:rPr>
              <w:t>аява №____ від «_____» ___________ 20____ року</w:t>
            </w:r>
          </w:p>
          <w:p w14:paraId="44EE8382" w14:textId="4B4AB84B" w:rsidR="00B25903" w:rsidRPr="00FA1D74" w:rsidRDefault="00D35EF5" w:rsidP="00B25903">
            <w:pPr>
              <w:pStyle w:val="Default"/>
              <w:spacing w:after="16"/>
              <w:jc w:val="center"/>
              <w:rPr>
                <w:b/>
                <w:sz w:val="22"/>
                <w:szCs w:val="22"/>
                <w:lang w:val="uk-UA"/>
              </w:rPr>
            </w:pPr>
            <w:r w:rsidRPr="004A693A">
              <w:rPr>
                <w:b/>
                <w:sz w:val="22"/>
                <w:szCs w:val="22"/>
                <w:lang w:val="uk-UA"/>
              </w:rPr>
              <w:t xml:space="preserve">                           </w:t>
            </w:r>
            <w:r w:rsidR="00B25903" w:rsidRPr="00FA1D74">
              <w:rPr>
                <w:b/>
                <w:sz w:val="22"/>
                <w:szCs w:val="22"/>
                <w:lang w:val="uk-UA"/>
              </w:rPr>
              <w:t>про надання послуг з розміщення банківського вкладу</w:t>
            </w:r>
            <w:r w:rsidR="00B25903" w:rsidRPr="00FA1D74">
              <w:rPr>
                <w:b/>
                <w:sz w:val="22"/>
                <w:szCs w:val="22"/>
              </w:rPr>
              <w:t xml:space="preserve"> </w:t>
            </w:r>
            <w:r w:rsidR="00B25903" w:rsidRPr="00FA1D74">
              <w:rPr>
                <w:b/>
                <w:sz w:val="22"/>
                <w:szCs w:val="22"/>
                <w:lang w:val="uk-UA"/>
              </w:rPr>
              <w:t>в національній/іноземній валюті</w:t>
            </w:r>
          </w:p>
          <w:p w14:paraId="4E12E157" w14:textId="39822E65" w:rsidR="00027D4B" w:rsidRPr="00FA1D74" w:rsidDel="00027D4B" w:rsidRDefault="00B25903" w:rsidP="001517D3">
            <w:pPr>
              <w:ind w:firstLine="1589"/>
              <w:jc w:val="center"/>
              <w:rPr>
                <w:b/>
                <w:sz w:val="22"/>
                <w:szCs w:val="22"/>
              </w:rPr>
            </w:pPr>
            <w:r w:rsidRPr="00480725">
              <w:rPr>
                <w:bCs/>
                <w:sz w:val="22"/>
                <w:szCs w:val="22"/>
              </w:rPr>
              <w:t>Додаток №</w:t>
            </w:r>
            <w:r w:rsidR="008204EC" w:rsidRPr="00480725">
              <w:rPr>
                <w:bCs/>
                <w:sz w:val="22"/>
                <w:szCs w:val="22"/>
              </w:rPr>
              <w:t xml:space="preserve"> </w:t>
            </w:r>
            <w:r w:rsidRPr="00480725">
              <w:rPr>
                <w:bCs/>
                <w:sz w:val="22"/>
                <w:szCs w:val="22"/>
              </w:rPr>
              <w:t>2 (нова редакція діє з «</w:t>
            </w:r>
            <w:r w:rsidR="001517D3">
              <w:rPr>
                <w:bCs/>
                <w:sz w:val="22"/>
                <w:szCs w:val="22"/>
              </w:rPr>
              <w:t>14</w:t>
            </w:r>
            <w:r w:rsidRPr="00480725">
              <w:rPr>
                <w:bCs/>
                <w:sz w:val="22"/>
                <w:szCs w:val="22"/>
              </w:rPr>
              <w:t>»</w:t>
            </w:r>
            <w:r w:rsidR="001517D3">
              <w:rPr>
                <w:bCs/>
                <w:sz w:val="22"/>
                <w:szCs w:val="22"/>
              </w:rPr>
              <w:t xml:space="preserve"> грудня </w:t>
            </w:r>
            <w:r w:rsidRPr="00480725">
              <w:rPr>
                <w:bCs/>
                <w:sz w:val="22"/>
                <w:szCs w:val="22"/>
              </w:rPr>
              <w:t>202</w:t>
            </w:r>
            <w:r w:rsidR="008F41CA" w:rsidRPr="00480725">
              <w:rPr>
                <w:bCs/>
                <w:sz w:val="22"/>
                <w:szCs w:val="22"/>
              </w:rPr>
              <w:t>2</w:t>
            </w:r>
            <w:r w:rsidR="0032369B" w:rsidRPr="00480725">
              <w:rPr>
                <w:bCs/>
                <w:sz w:val="22"/>
                <w:szCs w:val="22"/>
              </w:rPr>
              <w:t xml:space="preserve"> </w:t>
            </w:r>
            <w:r w:rsidRPr="00480725">
              <w:rPr>
                <w:bCs/>
                <w:sz w:val="22"/>
                <w:szCs w:val="22"/>
              </w:rPr>
              <w:t>р</w:t>
            </w:r>
            <w:r w:rsidR="0032369B" w:rsidRPr="00480725">
              <w:rPr>
                <w:bCs/>
                <w:sz w:val="22"/>
                <w:szCs w:val="22"/>
              </w:rPr>
              <w:t xml:space="preserve">оку </w:t>
            </w:r>
            <w:r w:rsidRPr="00480725">
              <w:rPr>
                <w:bCs/>
                <w:sz w:val="22"/>
                <w:szCs w:val="22"/>
              </w:rPr>
              <w:t>згідно з рішенням Правління АТ «СКАЙ БАНК» протокол №</w:t>
            </w:r>
            <w:r w:rsidR="001517D3">
              <w:rPr>
                <w:bCs/>
                <w:sz w:val="22"/>
                <w:szCs w:val="22"/>
              </w:rPr>
              <w:t xml:space="preserve"> 65/1 </w:t>
            </w:r>
            <w:r w:rsidR="00415DE2" w:rsidRPr="00480725">
              <w:rPr>
                <w:bCs/>
                <w:sz w:val="22"/>
                <w:szCs w:val="22"/>
              </w:rPr>
              <w:t>від</w:t>
            </w:r>
            <w:r w:rsidR="001517D3">
              <w:rPr>
                <w:bCs/>
                <w:sz w:val="22"/>
                <w:szCs w:val="22"/>
              </w:rPr>
              <w:t xml:space="preserve"> 07.12.</w:t>
            </w:r>
            <w:bookmarkStart w:id="0" w:name="_GoBack"/>
            <w:bookmarkEnd w:id="0"/>
            <w:r w:rsidR="008F5CC0" w:rsidRPr="00480725">
              <w:rPr>
                <w:bCs/>
                <w:sz w:val="22"/>
                <w:szCs w:val="22"/>
              </w:rPr>
              <w:t>202</w:t>
            </w:r>
            <w:r w:rsidR="008F41CA" w:rsidRPr="00480725">
              <w:rPr>
                <w:bCs/>
                <w:sz w:val="22"/>
                <w:szCs w:val="22"/>
              </w:rPr>
              <w:t>2</w:t>
            </w:r>
            <w:r w:rsidR="008F5CC0" w:rsidRPr="00480725">
              <w:rPr>
                <w:bCs/>
                <w:sz w:val="22"/>
                <w:szCs w:val="22"/>
              </w:rPr>
              <w:t xml:space="preserve"> року</w:t>
            </w:r>
            <w:r w:rsidRPr="00480725">
              <w:rPr>
                <w:bCs/>
                <w:sz w:val="22"/>
                <w:szCs w:val="22"/>
              </w:rPr>
              <w:t xml:space="preserve"> до Публічного договору про  комплексне банківське обслуговування фізичних осіб АТ «СКАЙ БАНК»</w:t>
            </w:r>
          </w:p>
        </w:tc>
      </w:tr>
      <w:tr w:rsidR="005D31B5" w:rsidRPr="004A693A" w14:paraId="17B1FC69" w14:textId="77777777" w:rsidTr="00FA1D74">
        <w:trPr>
          <w:trHeight w:val="201"/>
        </w:trPr>
        <w:tc>
          <w:tcPr>
            <w:tcW w:w="11482" w:type="dxa"/>
            <w:gridSpan w:val="5"/>
          </w:tcPr>
          <w:p w14:paraId="20D7F3D5" w14:textId="3FFDEA86" w:rsidR="005D31B5" w:rsidRPr="00FA1D74" w:rsidRDefault="005D31B5" w:rsidP="00970DC8">
            <w:pPr>
              <w:pStyle w:val="a4"/>
              <w:spacing w:before="0" w:beforeAutospacing="0" w:after="0" w:afterAutospacing="0"/>
              <w:ind w:firstLine="709"/>
              <w:jc w:val="center"/>
              <w:rPr>
                <w:sz w:val="22"/>
                <w:szCs w:val="22"/>
              </w:rPr>
            </w:pPr>
            <w:r w:rsidRPr="00FA1D74">
              <w:rPr>
                <w:b/>
                <w:noProof/>
                <w:sz w:val="22"/>
                <w:szCs w:val="22"/>
                <w:lang w:val="ru-RU"/>
              </w:rPr>
              <w:t>ДАНІ БАНКУ</w:t>
            </w:r>
            <w:r w:rsidR="007903A3">
              <w:rPr>
                <w:b/>
                <w:noProof/>
                <w:sz w:val="22"/>
                <w:szCs w:val="22"/>
                <w:lang w:val="ru-RU"/>
              </w:rPr>
              <w:t>/НАДАВАЧА ПЛАТІЖНИХ ПОСЛУГ</w:t>
            </w:r>
          </w:p>
        </w:tc>
      </w:tr>
      <w:tr w:rsidR="003C1CDB" w:rsidRPr="004A693A" w14:paraId="3AA17D98" w14:textId="77777777" w:rsidTr="00FA1D74">
        <w:trPr>
          <w:trHeight w:val="201"/>
        </w:trPr>
        <w:tc>
          <w:tcPr>
            <w:tcW w:w="11482" w:type="dxa"/>
            <w:gridSpan w:val="5"/>
          </w:tcPr>
          <w:p w14:paraId="6CC7735C" w14:textId="0469A710" w:rsidR="003C1CDB" w:rsidRPr="00D54685" w:rsidRDefault="003C1CDB" w:rsidP="00970DC8">
            <w:pPr>
              <w:pStyle w:val="a4"/>
              <w:spacing w:before="0" w:beforeAutospacing="0" w:after="0" w:afterAutospacing="0"/>
              <w:ind w:firstLine="709"/>
              <w:jc w:val="center"/>
              <w:rPr>
                <w:b/>
                <w:noProof/>
                <w:sz w:val="22"/>
                <w:szCs w:val="22"/>
              </w:rPr>
            </w:pPr>
            <w:r w:rsidRPr="00D54685">
              <w:rPr>
                <w:rStyle w:val="af2"/>
                <w:sz w:val="22"/>
                <w:szCs w:val="22"/>
              </w:rPr>
              <w:t>АКЦІОНЕРНЕ ТОВАРИСТВО «СКАЙ БАНК»,</w:t>
            </w:r>
            <w:r w:rsidRPr="00D54685">
              <w:rPr>
                <w:sz w:val="22"/>
                <w:szCs w:val="22"/>
              </w:rPr>
              <w:t xml:space="preserve"> Ліцензія НБУ № 32 від 19.06.2018р., код ЄДРПОУ </w:t>
            </w:r>
            <w:r w:rsidRPr="00D54685">
              <w:rPr>
                <w:rStyle w:val="af2"/>
                <w:sz w:val="22"/>
                <w:szCs w:val="22"/>
              </w:rPr>
              <w:t>09620081</w:t>
            </w:r>
            <w:r w:rsidRPr="00D54685">
              <w:rPr>
                <w:sz w:val="22"/>
                <w:szCs w:val="22"/>
              </w:rPr>
              <w:t>,</w:t>
            </w:r>
            <w:r w:rsidR="007903A3" w:rsidRPr="00514162">
              <w:rPr>
                <w:sz w:val="22"/>
                <w:szCs w:val="22"/>
              </w:rPr>
              <w:t xml:space="preserve"> Код ID НБУ________,</w:t>
            </w:r>
            <w:r w:rsidRPr="00D54685">
              <w:rPr>
                <w:sz w:val="22"/>
                <w:szCs w:val="22"/>
              </w:rPr>
              <w:t xml:space="preserve"> к/р № </w:t>
            </w:r>
            <w:r w:rsidRPr="00D54685">
              <w:rPr>
                <w:sz w:val="22"/>
                <w:szCs w:val="22"/>
                <w:lang w:val="en-US"/>
              </w:rPr>
              <w:t>UA</w:t>
            </w:r>
            <w:r w:rsidRPr="00D54685">
              <w:rPr>
                <w:sz w:val="22"/>
                <w:szCs w:val="22"/>
              </w:rPr>
              <w:t>263000010000032008111801026 в НБУ, код Банку 351254, контактний телефон 0-800-503-444, місцезнаходження: 01054, м. Київ, вул. Гончара Олеся, буд.76/2</w:t>
            </w:r>
          </w:p>
        </w:tc>
      </w:tr>
      <w:tr w:rsidR="005D31B5" w:rsidRPr="004A693A" w14:paraId="2BEC3294" w14:textId="77777777" w:rsidTr="00FA1D74">
        <w:trPr>
          <w:trHeight w:val="70"/>
        </w:trPr>
        <w:tc>
          <w:tcPr>
            <w:tcW w:w="11482" w:type="dxa"/>
            <w:gridSpan w:val="5"/>
          </w:tcPr>
          <w:p w14:paraId="128A7CA6" w14:textId="259AD832" w:rsidR="003C1CDB" w:rsidRPr="00486F8A" w:rsidRDefault="007C7998">
            <w:pPr>
              <w:pStyle w:val="a4"/>
              <w:spacing w:before="0" w:beforeAutospacing="0" w:after="0" w:afterAutospacing="0"/>
              <w:ind w:firstLine="709"/>
              <w:jc w:val="center"/>
              <w:rPr>
                <w:b/>
                <w:sz w:val="22"/>
                <w:szCs w:val="22"/>
              </w:rPr>
            </w:pPr>
            <w:r w:rsidRPr="00486F8A">
              <w:rPr>
                <w:b/>
                <w:sz w:val="22"/>
                <w:szCs w:val="22"/>
              </w:rPr>
              <w:t>ДАНІ ВКЛАДНИКА</w:t>
            </w:r>
            <w:r w:rsidR="007903A3">
              <w:rPr>
                <w:b/>
                <w:sz w:val="22"/>
                <w:szCs w:val="22"/>
              </w:rPr>
              <w:t>/КОРИСТУВАЧА</w:t>
            </w:r>
          </w:p>
          <w:tbl>
            <w:tblPr>
              <w:tblW w:w="1137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9"/>
              <w:gridCol w:w="1936"/>
              <w:gridCol w:w="161"/>
              <w:gridCol w:w="47"/>
              <w:gridCol w:w="833"/>
              <w:gridCol w:w="425"/>
              <w:gridCol w:w="1654"/>
              <w:gridCol w:w="17"/>
              <w:gridCol w:w="74"/>
              <w:gridCol w:w="1060"/>
              <w:gridCol w:w="30"/>
              <w:gridCol w:w="1246"/>
              <w:gridCol w:w="798"/>
              <w:gridCol w:w="632"/>
              <w:gridCol w:w="77"/>
              <w:gridCol w:w="1644"/>
              <w:gridCol w:w="17"/>
              <w:gridCol w:w="30"/>
            </w:tblGrid>
            <w:tr w:rsidR="007436A7" w:rsidRPr="00486F8A" w14:paraId="66F153D6" w14:textId="77777777" w:rsidTr="00FA1D74">
              <w:trPr>
                <w:trHeight w:val="207"/>
              </w:trPr>
              <w:tc>
                <w:tcPr>
                  <w:tcW w:w="2833" w:type="dxa"/>
                  <w:gridSpan w:val="4"/>
                </w:tcPr>
                <w:p w14:paraId="17F806D5" w14:textId="5EC1F120" w:rsidR="007436A7" w:rsidRPr="00486F8A" w:rsidRDefault="007436A7" w:rsidP="003C1CDB">
                  <w:pPr>
                    <w:rPr>
                      <w:sz w:val="22"/>
                      <w:szCs w:val="22"/>
                    </w:rPr>
                  </w:pPr>
                  <w:r w:rsidRPr="00486F8A">
                    <w:rPr>
                      <w:color w:val="000000"/>
                      <w:sz w:val="22"/>
                      <w:szCs w:val="22"/>
                    </w:rPr>
                    <w:t xml:space="preserve">Прізвище, ім’я по батькові </w:t>
                  </w:r>
                </w:p>
              </w:tc>
              <w:tc>
                <w:tcPr>
                  <w:tcW w:w="8537" w:type="dxa"/>
                  <w:gridSpan w:val="14"/>
                </w:tcPr>
                <w:p w14:paraId="0163A659" w14:textId="6EA0ADFB" w:rsidR="007436A7" w:rsidRPr="00486F8A" w:rsidRDefault="007436A7" w:rsidP="007436A7">
                  <w:pPr>
                    <w:rPr>
                      <w:color w:val="000000"/>
                      <w:sz w:val="22"/>
                      <w:szCs w:val="22"/>
                    </w:rPr>
                  </w:pPr>
                  <w:r w:rsidRPr="00486F8A">
                    <w:rPr>
                      <w:rStyle w:val="af2"/>
                      <w:sz w:val="22"/>
                      <w:szCs w:val="22"/>
                    </w:rPr>
                    <w:t xml:space="preserve">для </w:t>
                  </w:r>
                  <w:proofErr w:type="spellStart"/>
                  <w:r w:rsidRPr="00486F8A">
                    <w:rPr>
                      <w:rStyle w:val="af2"/>
                      <w:sz w:val="22"/>
                      <w:szCs w:val="22"/>
                    </w:rPr>
                    <w:t>ввода</w:t>
                  </w:r>
                  <w:proofErr w:type="spellEnd"/>
                  <w:r w:rsidRPr="00486F8A">
                    <w:rPr>
                      <w:rStyle w:val="af2"/>
                      <w:sz w:val="22"/>
                      <w:szCs w:val="22"/>
                    </w:rPr>
                    <w:t xml:space="preserve"> </w:t>
                  </w:r>
                  <w:proofErr w:type="spellStart"/>
                  <w:r w:rsidRPr="00486F8A">
                    <w:rPr>
                      <w:rStyle w:val="af2"/>
                      <w:sz w:val="22"/>
                      <w:szCs w:val="22"/>
                    </w:rPr>
                    <w:t>текста</w:t>
                  </w:r>
                  <w:proofErr w:type="spellEnd"/>
                  <w:r w:rsidRPr="00486F8A">
                    <w:rPr>
                      <w:rStyle w:val="af2"/>
                      <w:sz w:val="22"/>
                      <w:szCs w:val="22"/>
                    </w:rPr>
                    <w:t>.</w:t>
                  </w:r>
                </w:p>
              </w:tc>
            </w:tr>
            <w:tr w:rsidR="003C1CDB" w:rsidRPr="00486F8A" w14:paraId="0FA8C56F" w14:textId="77777777" w:rsidTr="00A00FDD">
              <w:tc>
                <w:tcPr>
                  <w:tcW w:w="689" w:type="dxa"/>
                  <w:vAlign w:val="bottom"/>
                </w:tcPr>
                <w:p w14:paraId="206858A0" w14:textId="77777777" w:rsidR="003C1CDB" w:rsidRPr="00486F8A" w:rsidRDefault="003C1CDB" w:rsidP="003C1CDB">
                  <w:pPr>
                    <w:rPr>
                      <w:color w:val="000000"/>
                      <w:sz w:val="22"/>
                      <w:szCs w:val="22"/>
                    </w:rPr>
                  </w:pPr>
                  <w:r w:rsidRPr="00486F8A">
                    <w:rPr>
                      <w:color w:val="000000"/>
                      <w:sz w:val="22"/>
                      <w:szCs w:val="22"/>
                    </w:rPr>
                    <w:t xml:space="preserve">ІПН </w:t>
                  </w:r>
                </w:p>
              </w:tc>
              <w:tc>
                <w:tcPr>
                  <w:tcW w:w="1936" w:type="dxa"/>
                </w:tcPr>
                <w:p w14:paraId="5E1CBABB" w14:textId="77777777" w:rsidR="003C1CDB" w:rsidRPr="00486F8A" w:rsidRDefault="003C1CDB" w:rsidP="003C1CDB">
                  <w:pPr>
                    <w:rPr>
                      <w:b/>
                      <w:sz w:val="22"/>
                      <w:szCs w:val="22"/>
                    </w:rPr>
                  </w:pPr>
                  <w:r w:rsidRPr="00486F8A">
                    <w:rPr>
                      <w:rStyle w:val="af2"/>
                      <w:sz w:val="22"/>
                      <w:szCs w:val="22"/>
                    </w:rPr>
                    <w:t xml:space="preserve">для </w:t>
                  </w:r>
                  <w:proofErr w:type="spellStart"/>
                  <w:r w:rsidRPr="00486F8A">
                    <w:rPr>
                      <w:rStyle w:val="af2"/>
                      <w:sz w:val="22"/>
                      <w:szCs w:val="22"/>
                    </w:rPr>
                    <w:t>ввода</w:t>
                  </w:r>
                  <w:proofErr w:type="spellEnd"/>
                  <w:r w:rsidRPr="00486F8A">
                    <w:rPr>
                      <w:rStyle w:val="af2"/>
                      <w:sz w:val="22"/>
                      <w:szCs w:val="22"/>
                    </w:rPr>
                    <w:t xml:space="preserve"> </w:t>
                  </w:r>
                  <w:proofErr w:type="spellStart"/>
                  <w:r w:rsidRPr="00486F8A">
                    <w:rPr>
                      <w:rStyle w:val="af2"/>
                      <w:sz w:val="22"/>
                      <w:szCs w:val="22"/>
                    </w:rPr>
                    <w:t>текста</w:t>
                  </w:r>
                  <w:proofErr w:type="spellEnd"/>
                  <w:r w:rsidRPr="00486F8A">
                    <w:rPr>
                      <w:rStyle w:val="af2"/>
                      <w:sz w:val="22"/>
                      <w:szCs w:val="22"/>
                    </w:rPr>
                    <w:t>.</w:t>
                  </w:r>
                </w:p>
              </w:tc>
              <w:tc>
                <w:tcPr>
                  <w:tcW w:w="1466" w:type="dxa"/>
                  <w:gridSpan w:val="4"/>
                </w:tcPr>
                <w:p w14:paraId="0F347227" w14:textId="77777777" w:rsidR="003C1CDB" w:rsidRPr="00486F8A" w:rsidRDefault="003C1CDB" w:rsidP="003C1CDB">
                  <w:pPr>
                    <w:rPr>
                      <w:bCs/>
                      <w:sz w:val="22"/>
                      <w:szCs w:val="22"/>
                    </w:rPr>
                  </w:pPr>
                  <w:r w:rsidRPr="00486F8A">
                    <w:rPr>
                      <w:bCs/>
                      <w:sz w:val="22"/>
                      <w:szCs w:val="22"/>
                    </w:rPr>
                    <w:t>Дата народження</w:t>
                  </w:r>
                </w:p>
              </w:tc>
              <w:tc>
                <w:tcPr>
                  <w:tcW w:w="1745" w:type="dxa"/>
                  <w:gridSpan w:val="3"/>
                </w:tcPr>
                <w:p w14:paraId="6A0BE9F4" w14:textId="77777777" w:rsidR="003C1CDB" w:rsidRPr="00486F8A" w:rsidRDefault="003C1CDB" w:rsidP="003C1CDB">
                  <w:pPr>
                    <w:rPr>
                      <w:b/>
                      <w:sz w:val="22"/>
                      <w:szCs w:val="22"/>
                    </w:rPr>
                  </w:pPr>
                  <w:r w:rsidRPr="00486F8A">
                    <w:rPr>
                      <w:rStyle w:val="af2"/>
                      <w:sz w:val="22"/>
                      <w:szCs w:val="22"/>
                    </w:rPr>
                    <w:t xml:space="preserve">для </w:t>
                  </w:r>
                  <w:proofErr w:type="spellStart"/>
                  <w:r w:rsidRPr="00486F8A">
                    <w:rPr>
                      <w:rStyle w:val="af2"/>
                      <w:sz w:val="22"/>
                      <w:szCs w:val="22"/>
                    </w:rPr>
                    <w:t>ввода</w:t>
                  </w:r>
                  <w:proofErr w:type="spellEnd"/>
                  <w:r w:rsidRPr="00486F8A">
                    <w:rPr>
                      <w:rStyle w:val="af2"/>
                      <w:sz w:val="22"/>
                      <w:szCs w:val="22"/>
                    </w:rPr>
                    <w:t xml:space="preserve"> </w:t>
                  </w:r>
                  <w:proofErr w:type="spellStart"/>
                  <w:r w:rsidRPr="00486F8A">
                    <w:rPr>
                      <w:rStyle w:val="af2"/>
                      <w:sz w:val="22"/>
                      <w:szCs w:val="22"/>
                    </w:rPr>
                    <w:t>текста</w:t>
                  </w:r>
                  <w:proofErr w:type="spellEnd"/>
                  <w:r w:rsidRPr="00486F8A">
                    <w:rPr>
                      <w:rStyle w:val="af2"/>
                      <w:sz w:val="22"/>
                      <w:szCs w:val="22"/>
                    </w:rPr>
                    <w:t>.</w:t>
                  </w:r>
                </w:p>
              </w:tc>
              <w:tc>
                <w:tcPr>
                  <w:tcW w:w="1090" w:type="dxa"/>
                  <w:gridSpan w:val="2"/>
                </w:tcPr>
                <w:p w14:paraId="661B20C9" w14:textId="77777777" w:rsidR="003C1CDB" w:rsidRPr="00486F8A" w:rsidRDefault="003C1CDB" w:rsidP="003C1CDB">
                  <w:pPr>
                    <w:rPr>
                      <w:sz w:val="22"/>
                      <w:szCs w:val="22"/>
                    </w:rPr>
                  </w:pPr>
                  <w:r w:rsidRPr="00486F8A">
                    <w:rPr>
                      <w:sz w:val="22"/>
                      <w:szCs w:val="22"/>
                    </w:rPr>
                    <w:t>Телефон</w:t>
                  </w:r>
                </w:p>
              </w:tc>
              <w:tc>
                <w:tcPr>
                  <w:tcW w:w="2044" w:type="dxa"/>
                  <w:gridSpan w:val="2"/>
                </w:tcPr>
                <w:p w14:paraId="39C5B57B" w14:textId="77777777" w:rsidR="003C1CDB" w:rsidRPr="00486F8A" w:rsidRDefault="003C1CDB" w:rsidP="003C1CDB">
                  <w:pPr>
                    <w:rPr>
                      <w:sz w:val="22"/>
                      <w:szCs w:val="22"/>
                    </w:rPr>
                  </w:pPr>
                  <w:r w:rsidRPr="00486F8A">
                    <w:rPr>
                      <w:rStyle w:val="af2"/>
                      <w:sz w:val="22"/>
                      <w:szCs w:val="22"/>
                    </w:rPr>
                    <w:t xml:space="preserve">для </w:t>
                  </w:r>
                  <w:proofErr w:type="spellStart"/>
                  <w:r w:rsidRPr="00486F8A">
                    <w:rPr>
                      <w:rStyle w:val="af2"/>
                      <w:sz w:val="22"/>
                      <w:szCs w:val="22"/>
                    </w:rPr>
                    <w:t>ввода</w:t>
                  </w:r>
                  <w:proofErr w:type="spellEnd"/>
                  <w:r w:rsidRPr="00486F8A">
                    <w:rPr>
                      <w:rStyle w:val="af2"/>
                      <w:sz w:val="22"/>
                      <w:szCs w:val="22"/>
                    </w:rPr>
                    <w:t xml:space="preserve"> </w:t>
                  </w:r>
                  <w:proofErr w:type="spellStart"/>
                  <w:r w:rsidRPr="00486F8A">
                    <w:rPr>
                      <w:rStyle w:val="af2"/>
                      <w:sz w:val="22"/>
                      <w:szCs w:val="22"/>
                    </w:rPr>
                    <w:t>текста</w:t>
                  </w:r>
                  <w:proofErr w:type="spellEnd"/>
                  <w:r w:rsidRPr="00486F8A">
                    <w:rPr>
                      <w:rStyle w:val="af2"/>
                      <w:sz w:val="22"/>
                      <w:szCs w:val="22"/>
                    </w:rPr>
                    <w:t>.</w:t>
                  </w:r>
                </w:p>
              </w:tc>
              <w:tc>
                <w:tcPr>
                  <w:tcW w:w="709" w:type="dxa"/>
                  <w:gridSpan w:val="2"/>
                </w:tcPr>
                <w:p w14:paraId="70D01030" w14:textId="77777777" w:rsidR="003C1CDB" w:rsidRPr="00486F8A" w:rsidRDefault="003C1CDB" w:rsidP="003C1CDB">
                  <w:pPr>
                    <w:rPr>
                      <w:sz w:val="22"/>
                      <w:szCs w:val="22"/>
                      <w:lang w:val="en-US"/>
                    </w:rPr>
                  </w:pPr>
                  <w:r w:rsidRPr="00486F8A">
                    <w:rPr>
                      <w:sz w:val="22"/>
                      <w:szCs w:val="22"/>
                      <w:lang w:val="en-US"/>
                    </w:rPr>
                    <w:t>e-mail</w:t>
                  </w:r>
                </w:p>
              </w:tc>
              <w:tc>
                <w:tcPr>
                  <w:tcW w:w="1691" w:type="dxa"/>
                  <w:gridSpan w:val="3"/>
                </w:tcPr>
                <w:p w14:paraId="7909FFD7" w14:textId="77777777" w:rsidR="003C1CDB" w:rsidRPr="00486F8A" w:rsidRDefault="003C1CDB" w:rsidP="003C1CDB">
                  <w:pPr>
                    <w:rPr>
                      <w:sz w:val="22"/>
                      <w:szCs w:val="22"/>
                    </w:rPr>
                  </w:pPr>
                  <w:r w:rsidRPr="00486F8A">
                    <w:rPr>
                      <w:rStyle w:val="af2"/>
                      <w:sz w:val="22"/>
                      <w:szCs w:val="22"/>
                    </w:rPr>
                    <w:t xml:space="preserve">для </w:t>
                  </w:r>
                  <w:proofErr w:type="spellStart"/>
                  <w:r w:rsidRPr="00486F8A">
                    <w:rPr>
                      <w:rStyle w:val="af2"/>
                      <w:sz w:val="22"/>
                      <w:szCs w:val="22"/>
                    </w:rPr>
                    <w:t>ввода</w:t>
                  </w:r>
                  <w:proofErr w:type="spellEnd"/>
                  <w:r w:rsidRPr="00486F8A">
                    <w:rPr>
                      <w:rStyle w:val="af2"/>
                      <w:sz w:val="22"/>
                      <w:szCs w:val="22"/>
                    </w:rPr>
                    <w:t xml:space="preserve"> </w:t>
                  </w:r>
                  <w:proofErr w:type="spellStart"/>
                  <w:r w:rsidRPr="00486F8A">
                    <w:rPr>
                      <w:rStyle w:val="af2"/>
                      <w:sz w:val="22"/>
                      <w:szCs w:val="22"/>
                    </w:rPr>
                    <w:t>текста</w:t>
                  </w:r>
                  <w:proofErr w:type="spellEnd"/>
                  <w:r w:rsidRPr="00486F8A">
                    <w:rPr>
                      <w:rStyle w:val="af2"/>
                      <w:sz w:val="22"/>
                      <w:szCs w:val="22"/>
                    </w:rPr>
                    <w:t>.</w:t>
                  </w:r>
                </w:p>
              </w:tc>
            </w:tr>
            <w:tr w:rsidR="003C1CDB" w:rsidRPr="00486F8A" w14:paraId="2E46B8C4" w14:textId="77777777" w:rsidTr="00A00FDD">
              <w:trPr>
                <w:gridAfter w:val="2"/>
                <w:wAfter w:w="47" w:type="dxa"/>
              </w:trPr>
              <w:tc>
                <w:tcPr>
                  <w:tcW w:w="2786" w:type="dxa"/>
                  <w:gridSpan w:val="3"/>
                  <w:vMerge w:val="restart"/>
                </w:tcPr>
                <w:p w14:paraId="58AADD35" w14:textId="77777777" w:rsidR="003C1CDB" w:rsidRPr="00486F8A" w:rsidRDefault="003C1CDB" w:rsidP="003C1CDB">
                  <w:pPr>
                    <w:rPr>
                      <w:sz w:val="22"/>
                      <w:szCs w:val="22"/>
                    </w:rPr>
                  </w:pPr>
                  <w:r w:rsidRPr="00486F8A">
                    <w:rPr>
                      <w:color w:val="000000"/>
                      <w:sz w:val="22"/>
                      <w:szCs w:val="22"/>
                    </w:rPr>
                    <w:t>Паспорт або документ, що його замінює</w:t>
                  </w:r>
                </w:p>
              </w:tc>
              <w:tc>
                <w:tcPr>
                  <w:tcW w:w="880" w:type="dxa"/>
                  <w:gridSpan w:val="2"/>
                </w:tcPr>
                <w:p w14:paraId="2DF528B3" w14:textId="77777777" w:rsidR="003C1CDB" w:rsidRPr="00486F8A" w:rsidRDefault="003C1CDB" w:rsidP="003C1CDB">
                  <w:pPr>
                    <w:rPr>
                      <w:sz w:val="22"/>
                      <w:szCs w:val="22"/>
                    </w:rPr>
                  </w:pPr>
                  <w:r w:rsidRPr="00486F8A">
                    <w:rPr>
                      <w:color w:val="000000"/>
                      <w:sz w:val="22"/>
                      <w:szCs w:val="22"/>
                    </w:rPr>
                    <w:t>Серія</w:t>
                  </w:r>
                </w:p>
              </w:tc>
              <w:tc>
                <w:tcPr>
                  <w:tcW w:w="2079" w:type="dxa"/>
                  <w:gridSpan w:val="2"/>
                </w:tcPr>
                <w:p w14:paraId="31272AD4" w14:textId="77777777" w:rsidR="003C1CDB" w:rsidRPr="00486F8A" w:rsidRDefault="003C1CDB" w:rsidP="003C1CDB">
                  <w:pPr>
                    <w:rPr>
                      <w:sz w:val="22"/>
                      <w:szCs w:val="22"/>
                    </w:rPr>
                  </w:pPr>
                  <w:r w:rsidRPr="00486F8A">
                    <w:rPr>
                      <w:rStyle w:val="af2"/>
                      <w:sz w:val="22"/>
                      <w:szCs w:val="22"/>
                    </w:rPr>
                    <w:t xml:space="preserve">для </w:t>
                  </w:r>
                  <w:proofErr w:type="spellStart"/>
                  <w:r w:rsidRPr="00486F8A">
                    <w:rPr>
                      <w:rStyle w:val="af2"/>
                      <w:sz w:val="22"/>
                      <w:szCs w:val="22"/>
                    </w:rPr>
                    <w:t>ввода</w:t>
                  </w:r>
                  <w:proofErr w:type="spellEnd"/>
                  <w:r w:rsidRPr="00486F8A">
                    <w:rPr>
                      <w:rStyle w:val="af2"/>
                      <w:sz w:val="22"/>
                      <w:szCs w:val="22"/>
                    </w:rPr>
                    <w:t xml:space="preserve"> </w:t>
                  </w:r>
                  <w:proofErr w:type="spellStart"/>
                  <w:r w:rsidRPr="00486F8A">
                    <w:rPr>
                      <w:rStyle w:val="af2"/>
                      <w:sz w:val="22"/>
                      <w:szCs w:val="22"/>
                    </w:rPr>
                    <w:t>текста</w:t>
                  </w:r>
                  <w:proofErr w:type="spellEnd"/>
                  <w:r w:rsidRPr="00486F8A">
                    <w:rPr>
                      <w:rStyle w:val="af2"/>
                      <w:sz w:val="22"/>
                      <w:szCs w:val="22"/>
                    </w:rPr>
                    <w:t>.</w:t>
                  </w:r>
                </w:p>
              </w:tc>
              <w:tc>
                <w:tcPr>
                  <w:tcW w:w="1181" w:type="dxa"/>
                  <w:gridSpan w:val="4"/>
                </w:tcPr>
                <w:p w14:paraId="46A2CBA6" w14:textId="77777777" w:rsidR="003C1CDB" w:rsidRPr="00486F8A" w:rsidRDefault="003C1CDB" w:rsidP="003C1CDB">
                  <w:pPr>
                    <w:rPr>
                      <w:sz w:val="22"/>
                      <w:szCs w:val="22"/>
                    </w:rPr>
                  </w:pPr>
                  <w:r w:rsidRPr="00486F8A">
                    <w:rPr>
                      <w:color w:val="000000"/>
                      <w:sz w:val="22"/>
                      <w:szCs w:val="22"/>
                    </w:rPr>
                    <w:t>Номер</w:t>
                  </w:r>
                </w:p>
              </w:tc>
              <w:tc>
                <w:tcPr>
                  <w:tcW w:w="4397" w:type="dxa"/>
                  <w:gridSpan w:val="5"/>
                </w:tcPr>
                <w:p w14:paraId="6E6B87D4" w14:textId="77777777" w:rsidR="003C1CDB" w:rsidRPr="00486F8A" w:rsidRDefault="003C1CDB" w:rsidP="003C1CDB">
                  <w:pPr>
                    <w:rPr>
                      <w:b/>
                      <w:sz w:val="22"/>
                      <w:szCs w:val="22"/>
                    </w:rPr>
                  </w:pPr>
                  <w:r w:rsidRPr="00486F8A">
                    <w:rPr>
                      <w:rStyle w:val="af2"/>
                      <w:sz w:val="22"/>
                      <w:szCs w:val="22"/>
                    </w:rPr>
                    <w:t xml:space="preserve">для </w:t>
                  </w:r>
                  <w:proofErr w:type="spellStart"/>
                  <w:r w:rsidRPr="00486F8A">
                    <w:rPr>
                      <w:rStyle w:val="af2"/>
                      <w:sz w:val="22"/>
                      <w:szCs w:val="22"/>
                    </w:rPr>
                    <w:t>ввода</w:t>
                  </w:r>
                  <w:proofErr w:type="spellEnd"/>
                  <w:r w:rsidRPr="00486F8A">
                    <w:rPr>
                      <w:rStyle w:val="af2"/>
                      <w:sz w:val="22"/>
                      <w:szCs w:val="22"/>
                    </w:rPr>
                    <w:t xml:space="preserve"> </w:t>
                  </w:r>
                  <w:proofErr w:type="spellStart"/>
                  <w:r w:rsidRPr="00486F8A">
                    <w:rPr>
                      <w:rStyle w:val="af2"/>
                      <w:sz w:val="22"/>
                      <w:szCs w:val="22"/>
                    </w:rPr>
                    <w:t>текста</w:t>
                  </w:r>
                  <w:proofErr w:type="spellEnd"/>
                  <w:r w:rsidRPr="00486F8A">
                    <w:rPr>
                      <w:rStyle w:val="af2"/>
                      <w:sz w:val="22"/>
                      <w:szCs w:val="22"/>
                    </w:rPr>
                    <w:t>.</w:t>
                  </w:r>
                </w:p>
              </w:tc>
            </w:tr>
            <w:tr w:rsidR="003C1CDB" w:rsidRPr="00486F8A" w14:paraId="1B70732F" w14:textId="77777777" w:rsidTr="00A00FDD">
              <w:trPr>
                <w:gridAfter w:val="2"/>
                <w:wAfter w:w="47" w:type="dxa"/>
              </w:trPr>
              <w:tc>
                <w:tcPr>
                  <w:tcW w:w="2786" w:type="dxa"/>
                  <w:gridSpan w:val="3"/>
                  <w:vMerge/>
                  <w:vAlign w:val="center"/>
                </w:tcPr>
                <w:p w14:paraId="6A2B0EA4" w14:textId="77777777" w:rsidR="003C1CDB" w:rsidRPr="00486F8A" w:rsidRDefault="003C1CDB" w:rsidP="003C1CDB">
                  <w:pPr>
                    <w:rPr>
                      <w:sz w:val="22"/>
                      <w:szCs w:val="22"/>
                    </w:rPr>
                  </w:pPr>
                </w:p>
              </w:tc>
              <w:tc>
                <w:tcPr>
                  <w:tcW w:w="880" w:type="dxa"/>
                  <w:gridSpan w:val="2"/>
                </w:tcPr>
                <w:p w14:paraId="10DDA8CF" w14:textId="77777777" w:rsidR="003C1CDB" w:rsidRPr="00486F8A" w:rsidRDefault="003C1CDB" w:rsidP="003C1CDB">
                  <w:pPr>
                    <w:rPr>
                      <w:sz w:val="22"/>
                      <w:szCs w:val="22"/>
                    </w:rPr>
                  </w:pPr>
                  <w:r w:rsidRPr="00486F8A">
                    <w:rPr>
                      <w:color w:val="000000"/>
                      <w:sz w:val="22"/>
                      <w:szCs w:val="22"/>
                    </w:rPr>
                    <w:t>Дата видачі</w:t>
                  </w:r>
                </w:p>
              </w:tc>
              <w:tc>
                <w:tcPr>
                  <w:tcW w:w="2079" w:type="dxa"/>
                  <w:gridSpan w:val="2"/>
                </w:tcPr>
                <w:p w14:paraId="22A1D103" w14:textId="77777777" w:rsidR="003C1CDB" w:rsidRPr="00486F8A" w:rsidRDefault="003C1CDB" w:rsidP="003C1CDB">
                  <w:pPr>
                    <w:rPr>
                      <w:b/>
                      <w:sz w:val="22"/>
                      <w:szCs w:val="22"/>
                    </w:rPr>
                  </w:pPr>
                  <w:r w:rsidRPr="00486F8A">
                    <w:rPr>
                      <w:rStyle w:val="af2"/>
                      <w:sz w:val="22"/>
                      <w:szCs w:val="22"/>
                    </w:rPr>
                    <w:t xml:space="preserve">для </w:t>
                  </w:r>
                  <w:proofErr w:type="spellStart"/>
                  <w:r w:rsidRPr="00486F8A">
                    <w:rPr>
                      <w:rStyle w:val="af2"/>
                      <w:sz w:val="22"/>
                      <w:szCs w:val="22"/>
                    </w:rPr>
                    <w:t>ввода</w:t>
                  </w:r>
                  <w:proofErr w:type="spellEnd"/>
                  <w:r w:rsidRPr="00486F8A">
                    <w:rPr>
                      <w:rStyle w:val="af2"/>
                      <w:sz w:val="22"/>
                      <w:szCs w:val="22"/>
                    </w:rPr>
                    <w:t xml:space="preserve"> </w:t>
                  </w:r>
                  <w:proofErr w:type="spellStart"/>
                  <w:r w:rsidRPr="00486F8A">
                    <w:rPr>
                      <w:rStyle w:val="af2"/>
                      <w:sz w:val="22"/>
                      <w:szCs w:val="22"/>
                    </w:rPr>
                    <w:t>текста</w:t>
                  </w:r>
                  <w:proofErr w:type="spellEnd"/>
                  <w:r w:rsidRPr="00486F8A">
                    <w:rPr>
                      <w:rStyle w:val="af2"/>
                      <w:sz w:val="22"/>
                      <w:szCs w:val="22"/>
                    </w:rPr>
                    <w:t>.</w:t>
                  </w:r>
                </w:p>
              </w:tc>
              <w:tc>
                <w:tcPr>
                  <w:tcW w:w="1181" w:type="dxa"/>
                  <w:gridSpan w:val="4"/>
                </w:tcPr>
                <w:p w14:paraId="34DC2254" w14:textId="77777777" w:rsidR="003C1CDB" w:rsidRPr="00486F8A" w:rsidRDefault="003C1CDB" w:rsidP="003C1CDB">
                  <w:pPr>
                    <w:rPr>
                      <w:sz w:val="22"/>
                      <w:szCs w:val="22"/>
                    </w:rPr>
                  </w:pPr>
                  <w:r w:rsidRPr="00486F8A">
                    <w:rPr>
                      <w:color w:val="000000"/>
                      <w:sz w:val="22"/>
                      <w:szCs w:val="22"/>
                    </w:rPr>
                    <w:t>Ким виданий</w:t>
                  </w:r>
                </w:p>
              </w:tc>
              <w:tc>
                <w:tcPr>
                  <w:tcW w:w="4397" w:type="dxa"/>
                  <w:gridSpan w:val="5"/>
                </w:tcPr>
                <w:p w14:paraId="7C1DB9DE" w14:textId="77777777" w:rsidR="003C1CDB" w:rsidRPr="00486F8A" w:rsidRDefault="003C1CDB" w:rsidP="003C1CDB">
                  <w:pPr>
                    <w:rPr>
                      <w:b/>
                      <w:sz w:val="22"/>
                      <w:szCs w:val="22"/>
                    </w:rPr>
                  </w:pPr>
                  <w:r w:rsidRPr="00486F8A">
                    <w:rPr>
                      <w:rStyle w:val="af2"/>
                      <w:sz w:val="22"/>
                      <w:szCs w:val="22"/>
                    </w:rPr>
                    <w:t xml:space="preserve">для </w:t>
                  </w:r>
                  <w:proofErr w:type="spellStart"/>
                  <w:r w:rsidRPr="00486F8A">
                    <w:rPr>
                      <w:rStyle w:val="af2"/>
                      <w:sz w:val="22"/>
                      <w:szCs w:val="22"/>
                    </w:rPr>
                    <w:t>ввода</w:t>
                  </w:r>
                  <w:proofErr w:type="spellEnd"/>
                  <w:r w:rsidRPr="00486F8A">
                    <w:rPr>
                      <w:rStyle w:val="af2"/>
                      <w:sz w:val="22"/>
                      <w:szCs w:val="22"/>
                    </w:rPr>
                    <w:t xml:space="preserve"> </w:t>
                  </w:r>
                  <w:proofErr w:type="spellStart"/>
                  <w:r w:rsidRPr="00486F8A">
                    <w:rPr>
                      <w:rStyle w:val="af2"/>
                      <w:sz w:val="22"/>
                      <w:szCs w:val="22"/>
                    </w:rPr>
                    <w:t>текста</w:t>
                  </w:r>
                  <w:proofErr w:type="spellEnd"/>
                  <w:r w:rsidRPr="00486F8A">
                    <w:rPr>
                      <w:rStyle w:val="af2"/>
                      <w:sz w:val="22"/>
                      <w:szCs w:val="22"/>
                    </w:rPr>
                    <w:t>.</w:t>
                  </w:r>
                </w:p>
              </w:tc>
            </w:tr>
            <w:tr w:rsidR="003C1CDB" w:rsidRPr="00486F8A" w14:paraId="1C44DE98" w14:textId="77777777" w:rsidTr="00A00FDD">
              <w:trPr>
                <w:gridAfter w:val="1"/>
                <w:wAfter w:w="30" w:type="dxa"/>
              </w:trPr>
              <w:tc>
                <w:tcPr>
                  <w:tcW w:w="2786" w:type="dxa"/>
                  <w:gridSpan w:val="3"/>
                </w:tcPr>
                <w:p w14:paraId="43FF9D87" w14:textId="26CA4BCC" w:rsidR="003C1CDB" w:rsidRPr="00486F8A" w:rsidRDefault="007903A3">
                  <w:pPr>
                    <w:jc w:val="left"/>
                    <w:rPr>
                      <w:sz w:val="22"/>
                      <w:szCs w:val="22"/>
                    </w:rPr>
                  </w:pPr>
                  <w:r>
                    <w:rPr>
                      <w:color w:val="000000"/>
                      <w:sz w:val="22"/>
                      <w:szCs w:val="22"/>
                    </w:rPr>
                    <w:t>Адреса</w:t>
                  </w:r>
                  <w:r>
                    <w:rPr>
                      <w:rStyle w:val="aa"/>
                      <w:color w:val="000000"/>
                      <w:sz w:val="22"/>
                      <w:szCs w:val="22"/>
                    </w:rPr>
                    <w:footnoteReference w:id="1"/>
                  </w:r>
                  <w:r>
                    <w:rPr>
                      <w:color w:val="000000"/>
                      <w:sz w:val="22"/>
                      <w:szCs w:val="22"/>
                    </w:rPr>
                    <w:t xml:space="preserve"> </w:t>
                  </w:r>
                </w:p>
              </w:tc>
              <w:tc>
                <w:tcPr>
                  <w:tcW w:w="8554" w:type="dxa"/>
                  <w:gridSpan w:val="14"/>
                </w:tcPr>
                <w:p w14:paraId="404B1A83" w14:textId="77777777" w:rsidR="003C1CDB" w:rsidRPr="00486F8A" w:rsidRDefault="003C1CDB" w:rsidP="003C1CDB">
                  <w:pPr>
                    <w:rPr>
                      <w:b/>
                      <w:sz w:val="22"/>
                      <w:szCs w:val="22"/>
                    </w:rPr>
                  </w:pPr>
                  <w:r w:rsidRPr="00486F8A">
                    <w:rPr>
                      <w:rStyle w:val="af2"/>
                      <w:sz w:val="22"/>
                      <w:szCs w:val="22"/>
                    </w:rPr>
                    <w:t xml:space="preserve">для </w:t>
                  </w:r>
                  <w:proofErr w:type="spellStart"/>
                  <w:r w:rsidRPr="00486F8A">
                    <w:rPr>
                      <w:rStyle w:val="af2"/>
                      <w:sz w:val="22"/>
                      <w:szCs w:val="22"/>
                    </w:rPr>
                    <w:t>ввода</w:t>
                  </w:r>
                  <w:proofErr w:type="spellEnd"/>
                  <w:r w:rsidRPr="00486F8A">
                    <w:rPr>
                      <w:rStyle w:val="af2"/>
                      <w:sz w:val="22"/>
                      <w:szCs w:val="22"/>
                    </w:rPr>
                    <w:t xml:space="preserve"> </w:t>
                  </w:r>
                  <w:proofErr w:type="spellStart"/>
                  <w:r w:rsidRPr="00486F8A">
                    <w:rPr>
                      <w:rStyle w:val="af2"/>
                      <w:sz w:val="22"/>
                      <w:szCs w:val="22"/>
                    </w:rPr>
                    <w:t>текста</w:t>
                  </w:r>
                  <w:proofErr w:type="spellEnd"/>
                  <w:r w:rsidRPr="00486F8A">
                    <w:rPr>
                      <w:rStyle w:val="af2"/>
                      <w:sz w:val="22"/>
                      <w:szCs w:val="22"/>
                    </w:rPr>
                    <w:t>.</w:t>
                  </w:r>
                </w:p>
              </w:tc>
            </w:tr>
            <w:tr w:rsidR="00961D77" w:rsidRPr="00486F8A" w14:paraId="773A8C1B" w14:textId="77777777" w:rsidTr="00A00FDD">
              <w:trPr>
                <w:gridAfter w:val="1"/>
                <w:wAfter w:w="30" w:type="dxa"/>
                <w:trHeight w:val="199"/>
              </w:trPr>
              <w:tc>
                <w:tcPr>
                  <w:tcW w:w="2786" w:type="dxa"/>
                  <w:gridSpan w:val="3"/>
                </w:tcPr>
                <w:p w14:paraId="191C403E" w14:textId="3CDCA878" w:rsidR="00961D77" w:rsidRPr="00486F8A" w:rsidRDefault="00961D77" w:rsidP="00AA6D41">
                  <w:pPr>
                    <w:jc w:val="left"/>
                    <w:rPr>
                      <w:color w:val="000000"/>
                      <w:sz w:val="22"/>
                      <w:szCs w:val="22"/>
                    </w:rPr>
                  </w:pPr>
                  <w:r w:rsidRPr="00486F8A">
                    <w:rPr>
                      <w:color w:val="000000"/>
                      <w:sz w:val="22"/>
                      <w:szCs w:val="22"/>
                    </w:rPr>
                    <w:t xml:space="preserve">Статус </w:t>
                  </w:r>
                  <w:proofErr w:type="spellStart"/>
                  <w:r w:rsidRPr="00486F8A">
                    <w:rPr>
                      <w:color w:val="000000"/>
                      <w:sz w:val="22"/>
                      <w:szCs w:val="22"/>
                    </w:rPr>
                    <w:t>самозайнятої</w:t>
                  </w:r>
                  <w:proofErr w:type="spellEnd"/>
                  <w:r w:rsidRPr="00486F8A">
                    <w:rPr>
                      <w:color w:val="000000"/>
                      <w:sz w:val="22"/>
                      <w:szCs w:val="22"/>
                    </w:rPr>
                    <w:t xml:space="preserve"> особи/підприємця</w:t>
                  </w:r>
                </w:p>
              </w:tc>
              <w:tc>
                <w:tcPr>
                  <w:tcW w:w="2976" w:type="dxa"/>
                  <w:gridSpan w:val="5"/>
                </w:tcPr>
                <w:p w14:paraId="11DA380C" w14:textId="77777777" w:rsidR="00AA6D41" w:rsidRDefault="00961D77" w:rsidP="00961D77">
                  <w:pPr>
                    <w:rPr>
                      <w:rStyle w:val="af2"/>
                      <w:color w:val="A6A6A6" w:themeColor="background1" w:themeShade="A6"/>
                      <w:sz w:val="22"/>
                      <w:szCs w:val="22"/>
                    </w:rPr>
                  </w:pPr>
                  <w:r w:rsidRPr="00486F8A">
                    <w:rPr>
                      <w:rStyle w:val="af2"/>
                      <w:color w:val="A6A6A6" w:themeColor="background1" w:themeShade="A6"/>
                      <w:sz w:val="22"/>
                      <w:szCs w:val="22"/>
                    </w:rPr>
                    <w:t xml:space="preserve">для </w:t>
                  </w:r>
                  <w:proofErr w:type="spellStart"/>
                  <w:r w:rsidRPr="00486F8A">
                    <w:rPr>
                      <w:rStyle w:val="af2"/>
                      <w:color w:val="A6A6A6" w:themeColor="background1" w:themeShade="A6"/>
                      <w:sz w:val="22"/>
                      <w:szCs w:val="22"/>
                    </w:rPr>
                    <w:t>ввода</w:t>
                  </w:r>
                  <w:proofErr w:type="spellEnd"/>
                  <w:r w:rsidRPr="00486F8A">
                    <w:rPr>
                      <w:rStyle w:val="af2"/>
                      <w:color w:val="A6A6A6" w:themeColor="background1" w:themeShade="A6"/>
                      <w:sz w:val="22"/>
                      <w:szCs w:val="22"/>
                    </w:rPr>
                    <w:t xml:space="preserve"> </w:t>
                  </w:r>
                  <w:proofErr w:type="spellStart"/>
                  <w:r w:rsidRPr="00486F8A">
                    <w:rPr>
                      <w:rStyle w:val="af2"/>
                      <w:color w:val="A6A6A6" w:themeColor="background1" w:themeShade="A6"/>
                      <w:sz w:val="22"/>
                      <w:szCs w:val="22"/>
                    </w:rPr>
                    <w:t>текста</w:t>
                  </w:r>
                  <w:proofErr w:type="spellEnd"/>
                  <w:r w:rsidRPr="00486F8A">
                    <w:rPr>
                      <w:rStyle w:val="af2"/>
                      <w:color w:val="A6A6A6" w:themeColor="background1" w:themeShade="A6"/>
                      <w:sz w:val="22"/>
                      <w:szCs w:val="22"/>
                    </w:rPr>
                    <w:t xml:space="preserve">. </w:t>
                  </w:r>
                </w:p>
                <w:p w14:paraId="24C2C037" w14:textId="06EB7453" w:rsidR="00961D77" w:rsidRPr="00486F8A" w:rsidRDefault="00961D77" w:rsidP="00961D77">
                  <w:pPr>
                    <w:rPr>
                      <w:rStyle w:val="af2"/>
                      <w:sz w:val="22"/>
                      <w:szCs w:val="22"/>
                    </w:rPr>
                  </w:pPr>
                  <w:r w:rsidRPr="00486F8A">
                    <w:rPr>
                      <w:rStyle w:val="af2"/>
                      <w:color w:val="A6A6A6" w:themeColor="background1" w:themeShade="A6"/>
                      <w:sz w:val="22"/>
                      <w:szCs w:val="22"/>
                    </w:rPr>
                    <w:t>(маю/не маю)</w:t>
                  </w:r>
                </w:p>
              </w:tc>
              <w:tc>
                <w:tcPr>
                  <w:tcW w:w="1134" w:type="dxa"/>
                  <w:gridSpan w:val="2"/>
                </w:tcPr>
                <w:p w14:paraId="1980B747" w14:textId="594D20B8" w:rsidR="00961D77" w:rsidRPr="00486F8A" w:rsidRDefault="00961D77" w:rsidP="00A31E20">
                  <w:pPr>
                    <w:rPr>
                      <w:rStyle w:val="af2"/>
                      <w:sz w:val="22"/>
                      <w:szCs w:val="22"/>
                    </w:rPr>
                  </w:pPr>
                  <w:r w:rsidRPr="00486F8A">
                    <w:rPr>
                      <w:sz w:val="22"/>
                      <w:szCs w:val="22"/>
                    </w:rPr>
                    <w:t>Резидент</w:t>
                  </w:r>
                </w:p>
              </w:tc>
              <w:tc>
                <w:tcPr>
                  <w:tcW w:w="1276" w:type="dxa"/>
                  <w:gridSpan w:val="2"/>
                </w:tcPr>
                <w:p w14:paraId="7A03DF9A" w14:textId="62311BCE" w:rsidR="00961D77" w:rsidRPr="00486F8A" w:rsidRDefault="00961D77" w:rsidP="00961D77">
                  <w:pPr>
                    <w:rPr>
                      <w:rStyle w:val="af2"/>
                      <w:sz w:val="22"/>
                      <w:szCs w:val="22"/>
                    </w:rPr>
                  </w:pPr>
                  <w:r w:rsidRPr="00486F8A">
                    <w:rPr>
                      <w:rStyle w:val="af2"/>
                      <w:sz w:val="22"/>
                      <w:szCs w:val="22"/>
                      <w:lang w:val="ru-RU"/>
                    </w:rPr>
                    <w:t>д</w:t>
                  </w:r>
                  <w:r w:rsidRPr="00486F8A">
                    <w:rPr>
                      <w:rStyle w:val="af2"/>
                      <w:sz w:val="22"/>
                      <w:szCs w:val="22"/>
                    </w:rPr>
                    <w:t xml:space="preserve">ля </w:t>
                  </w:r>
                  <w:proofErr w:type="spellStart"/>
                  <w:r w:rsidRPr="00486F8A">
                    <w:rPr>
                      <w:rStyle w:val="af2"/>
                      <w:sz w:val="22"/>
                      <w:szCs w:val="22"/>
                    </w:rPr>
                    <w:t>ввода</w:t>
                  </w:r>
                  <w:proofErr w:type="spellEnd"/>
                  <w:r w:rsidRPr="00486F8A">
                    <w:rPr>
                      <w:rStyle w:val="af2"/>
                      <w:sz w:val="22"/>
                      <w:szCs w:val="22"/>
                    </w:rPr>
                    <w:t xml:space="preserve"> </w:t>
                  </w:r>
                  <w:proofErr w:type="spellStart"/>
                  <w:r w:rsidRPr="00486F8A">
                    <w:rPr>
                      <w:rStyle w:val="af2"/>
                      <w:sz w:val="22"/>
                      <w:szCs w:val="22"/>
                    </w:rPr>
                    <w:t>текста</w:t>
                  </w:r>
                  <w:proofErr w:type="spellEnd"/>
                  <w:r w:rsidRPr="00486F8A">
                    <w:rPr>
                      <w:rStyle w:val="af2"/>
                      <w:sz w:val="22"/>
                      <w:szCs w:val="22"/>
                    </w:rPr>
                    <w:t>.</w:t>
                  </w:r>
                </w:p>
              </w:tc>
              <w:tc>
                <w:tcPr>
                  <w:tcW w:w="1430" w:type="dxa"/>
                  <w:gridSpan w:val="2"/>
                </w:tcPr>
                <w:p w14:paraId="01A61BB9" w14:textId="4DE66A08" w:rsidR="00961D77" w:rsidRPr="00486F8A" w:rsidRDefault="00961D77" w:rsidP="00961D77">
                  <w:pPr>
                    <w:rPr>
                      <w:rStyle w:val="af2"/>
                      <w:sz w:val="22"/>
                      <w:szCs w:val="22"/>
                    </w:rPr>
                  </w:pPr>
                  <w:r w:rsidRPr="00486F8A">
                    <w:rPr>
                      <w:sz w:val="22"/>
                      <w:szCs w:val="22"/>
                    </w:rPr>
                    <w:t>Нерезидент</w:t>
                  </w:r>
                </w:p>
              </w:tc>
              <w:tc>
                <w:tcPr>
                  <w:tcW w:w="1738" w:type="dxa"/>
                  <w:gridSpan w:val="3"/>
                </w:tcPr>
                <w:p w14:paraId="047AD498" w14:textId="1104A054" w:rsidR="00961D77" w:rsidRPr="00486F8A" w:rsidRDefault="00961D77" w:rsidP="00961D77">
                  <w:pPr>
                    <w:rPr>
                      <w:rStyle w:val="af2"/>
                      <w:sz w:val="22"/>
                      <w:szCs w:val="22"/>
                    </w:rPr>
                  </w:pPr>
                  <w:r w:rsidRPr="00486F8A">
                    <w:rPr>
                      <w:rStyle w:val="af2"/>
                      <w:sz w:val="22"/>
                      <w:szCs w:val="22"/>
                      <w:lang w:val="ru-RU"/>
                    </w:rPr>
                    <w:t>д</w:t>
                  </w:r>
                  <w:r w:rsidRPr="00486F8A">
                    <w:rPr>
                      <w:rStyle w:val="af2"/>
                      <w:sz w:val="22"/>
                      <w:szCs w:val="22"/>
                    </w:rPr>
                    <w:t xml:space="preserve">ля </w:t>
                  </w:r>
                  <w:proofErr w:type="spellStart"/>
                  <w:r w:rsidRPr="00486F8A">
                    <w:rPr>
                      <w:rStyle w:val="af2"/>
                      <w:sz w:val="22"/>
                      <w:szCs w:val="22"/>
                    </w:rPr>
                    <w:t>ввода</w:t>
                  </w:r>
                  <w:proofErr w:type="spellEnd"/>
                  <w:r w:rsidRPr="00486F8A">
                    <w:rPr>
                      <w:rStyle w:val="af2"/>
                      <w:sz w:val="22"/>
                      <w:szCs w:val="22"/>
                    </w:rPr>
                    <w:t xml:space="preserve"> </w:t>
                  </w:r>
                  <w:proofErr w:type="spellStart"/>
                  <w:r w:rsidRPr="00486F8A">
                    <w:rPr>
                      <w:rStyle w:val="af2"/>
                      <w:sz w:val="22"/>
                      <w:szCs w:val="22"/>
                    </w:rPr>
                    <w:t>текста</w:t>
                  </w:r>
                  <w:proofErr w:type="spellEnd"/>
                  <w:r w:rsidRPr="00486F8A">
                    <w:rPr>
                      <w:rStyle w:val="af2"/>
                      <w:sz w:val="22"/>
                      <w:szCs w:val="22"/>
                    </w:rPr>
                    <w:t>.</w:t>
                  </w:r>
                </w:p>
              </w:tc>
            </w:tr>
          </w:tbl>
          <w:p w14:paraId="4E2CE8CF" w14:textId="0CDCD684" w:rsidR="003C1CDB" w:rsidRPr="00486F8A" w:rsidRDefault="003C1CDB" w:rsidP="00087670">
            <w:pPr>
              <w:pStyle w:val="a4"/>
              <w:spacing w:before="0" w:beforeAutospacing="0" w:after="0" w:afterAutospacing="0"/>
              <w:rPr>
                <w:sz w:val="22"/>
                <w:szCs w:val="22"/>
              </w:rPr>
            </w:pPr>
          </w:p>
        </w:tc>
      </w:tr>
      <w:tr w:rsidR="00106A83" w:rsidRPr="004A693A" w14:paraId="4C42D714" w14:textId="77777777" w:rsidTr="00923BCC">
        <w:trPr>
          <w:trHeight w:val="70"/>
        </w:trPr>
        <w:tc>
          <w:tcPr>
            <w:tcW w:w="8080" w:type="dxa"/>
            <w:gridSpan w:val="4"/>
          </w:tcPr>
          <w:p w14:paraId="18B2305E" w14:textId="77777777" w:rsidR="00106A83" w:rsidRPr="00923BCC" w:rsidRDefault="00106A83" w:rsidP="00106A83">
            <w:pPr>
              <w:rPr>
                <w:noProof/>
                <w:sz w:val="22"/>
                <w:szCs w:val="22"/>
              </w:rPr>
            </w:pPr>
            <w:r w:rsidRPr="00923BCC">
              <w:rPr>
                <w:noProof/>
                <w:sz w:val="22"/>
                <w:szCs w:val="22"/>
              </w:rPr>
              <w:t>Клієнт-резидент України володіє часткою в іноземній юридичній особі</w:t>
            </w:r>
          </w:p>
          <w:p w14:paraId="4D7D6D42" w14:textId="7256B8C5" w:rsidR="00106A83" w:rsidRPr="00923BCC" w:rsidRDefault="00106A83" w:rsidP="00106A83">
            <w:pPr>
              <w:rPr>
                <w:noProof/>
                <w:sz w:val="22"/>
                <w:szCs w:val="22"/>
              </w:rPr>
            </w:pPr>
            <w:r w:rsidRPr="00923BCC">
              <w:rPr>
                <w:noProof/>
                <w:sz w:val="22"/>
                <w:szCs w:val="22"/>
              </w:rPr>
              <w:t>(відповідно до статті 39-2 Податкового кодексу України)</w:t>
            </w:r>
            <w:r w:rsidRPr="00923BCC">
              <w:rPr>
                <w:noProof/>
                <w:sz w:val="22"/>
                <w:szCs w:val="22"/>
              </w:rPr>
              <w:tab/>
            </w:r>
          </w:p>
        </w:tc>
        <w:tc>
          <w:tcPr>
            <w:tcW w:w="3402" w:type="dxa"/>
          </w:tcPr>
          <w:p w14:paraId="0DCEA955" w14:textId="2AC72C63" w:rsidR="00106A83" w:rsidRPr="00486F8A" w:rsidRDefault="00106A83" w:rsidP="00AA6D41">
            <w:pPr>
              <w:pStyle w:val="a4"/>
              <w:spacing w:before="0" w:beforeAutospacing="0" w:after="0" w:afterAutospacing="0"/>
              <w:rPr>
                <w:b/>
                <w:sz w:val="22"/>
                <w:szCs w:val="22"/>
              </w:rPr>
            </w:pPr>
            <w:r w:rsidRPr="00486F8A">
              <w:rPr>
                <w:rStyle w:val="af2"/>
                <w:sz w:val="22"/>
                <w:szCs w:val="22"/>
                <w:lang w:val="ru-RU"/>
              </w:rPr>
              <w:t>д</w:t>
            </w:r>
            <w:r w:rsidRPr="00486F8A">
              <w:rPr>
                <w:rStyle w:val="af2"/>
                <w:sz w:val="22"/>
                <w:szCs w:val="22"/>
              </w:rPr>
              <w:t xml:space="preserve">ля </w:t>
            </w:r>
            <w:proofErr w:type="spellStart"/>
            <w:r w:rsidRPr="00486F8A">
              <w:rPr>
                <w:rStyle w:val="af2"/>
                <w:sz w:val="22"/>
                <w:szCs w:val="22"/>
              </w:rPr>
              <w:t>ввода</w:t>
            </w:r>
            <w:proofErr w:type="spellEnd"/>
            <w:r w:rsidRPr="00486F8A">
              <w:rPr>
                <w:rStyle w:val="af2"/>
                <w:sz w:val="22"/>
                <w:szCs w:val="22"/>
              </w:rPr>
              <w:t xml:space="preserve"> </w:t>
            </w:r>
            <w:proofErr w:type="spellStart"/>
            <w:r w:rsidRPr="00486F8A">
              <w:rPr>
                <w:rStyle w:val="af2"/>
                <w:sz w:val="22"/>
                <w:szCs w:val="22"/>
              </w:rPr>
              <w:t>текста</w:t>
            </w:r>
            <w:proofErr w:type="spellEnd"/>
            <w:r w:rsidRPr="00486F8A">
              <w:rPr>
                <w:rStyle w:val="af2"/>
                <w:sz w:val="22"/>
                <w:szCs w:val="22"/>
              </w:rPr>
              <w:t>. Так/ні</w:t>
            </w:r>
          </w:p>
        </w:tc>
      </w:tr>
      <w:tr w:rsidR="007903A3" w:rsidRPr="004A693A" w14:paraId="258E1800" w14:textId="77777777" w:rsidTr="00923BCC">
        <w:trPr>
          <w:trHeight w:val="70"/>
        </w:trPr>
        <w:tc>
          <w:tcPr>
            <w:tcW w:w="8080" w:type="dxa"/>
            <w:gridSpan w:val="4"/>
          </w:tcPr>
          <w:p w14:paraId="1E15734E" w14:textId="77777777" w:rsidR="007903A3" w:rsidRPr="00371A16" w:rsidRDefault="007903A3" w:rsidP="007903A3">
            <w:pPr>
              <w:rPr>
                <w:noProof/>
                <w:sz w:val="19"/>
                <w:szCs w:val="19"/>
              </w:rPr>
            </w:pPr>
            <w:r w:rsidRPr="00371A16">
              <w:rPr>
                <w:noProof/>
                <w:sz w:val="19"/>
                <w:szCs w:val="19"/>
              </w:rPr>
              <w:t>Наявність обтяження майнових прав на грошові кошти,</w:t>
            </w:r>
            <w:r>
              <w:rPr>
                <w:noProof/>
                <w:sz w:val="19"/>
                <w:szCs w:val="19"/>
              </w:rPr>
              <w:t xml:space="preserve"> </w:t>
            </w:r>
            <w:r w:rsidRPr="00371A16">
              <w:rPr>
                <w:noProof/>
                <w:sz w:val="19"/>
                <w:szCs w:val="19"/>
              </w:rPr>
              <w:t>що розміщені на банківському рахунку</w:t>
            </w:r>
          </w:p>
          <w:p w14:paraId="39B531A4" w14:textId="77777777" w:rsidR="007903A3" w:rsidRPr="00923BCC" w:rsidRDefault="007903A3" w:rsidP="00106A83">
            <w:pPr>
              <w:rPr>
                <w:noProof/>
                <w:sz w:val="22"/>
                <w:szCs w:val="22"/>
              </w:rPr>
            </w:pPr>
          </w:p>
        </w:tc>
        <w:tc>
          <w:tcPr>
            <w:tcW w:w="3402" w:type="dxa"/>
          </w:tcPr>
          <w:p w14:paraId="3ACB8CD6" w14:textId="77777777" w:rsidR="007903A3" w:rsidRPr="00371A16" w:rsidRDefault="007903A3" w:rsidP="007903A3">
            <w:pPr>
              <w:rPr>
                <w:noProof/>
                <w:sz w:val="19"/>
                <w:szCs w:val="19"/>
              </w:rPr>
            </w:pPr>
            <w:r w:rsidRPr="00371A16">
              <w:rPr>
                <w:noProof/>
                <w:sz w:val="19"/>
                <w:szCs w:val="19"/>
              </w:rPr>
              <w:t xml:space="preserve">                                                                     </w:t>
            </w:r>
            <w:r>
              <w:rPr>
                <w:noProof/>
                <w:sz w:val="19"/>
                <w:szCs w:val="19"/>
              </w:rPr>
              <w:t xml:space="preserve">                              </w:t>
            </w:r>
            <w:r w:rsidRPr="00371A16">
              <w:rPr>
                <w:noProof/>
                <w:sz w:val="19"/>
                <w:szCs w:val="19"/>
              </w:rPr>
              <w:t xml:space="preserve">_______  «Так» (рахунок № </w:t>
            </w:r>
            <w:r w:rsidRPr="00371A16">
              <w:rPr>
                <w:noProof/>
                <w:sz w:val="19"/>
                <w:szCs w:val="19"/>
                <w:lang w:val="en-US"/>
              </w:rPr>
              <w:t>UA</w:t>
            </w:r>
            <w:r w:rsidRPr="00371A16">
              <w:rPr>
                <w:noProof/>
                <w:sz w:val="19"/>
                <w:szCs w:val="19"/>
                <w:lang w:val="ru-RU"/>
              </w:rPr>
              <w:t>___________</w:t>
            </w:r>
            <w:r>
              <w:rPr>
                <w:noProof/>
                <w:sz w:val="19"/>
                <w:szCs w:val="19"/>
                <w:lang w:val="ru-RU"/>
              </w:rPr>
              <w:t>_________________</w:t>
            </w:r>
            <w:r w:rsidRPr="00371A16">
              <w:rPr>
                <w:noProof/>
                <w:sz w:val="19"/>
                <w:szCs w:val="19"/>
                <w:lang w:val="ru-RU"/>
              </w:rPr>
              <w:t>_</w:t>
            </w:r>
            <w:r w:rsidRPr="00371A16">
              <w:rPr>
                <w:noProof/>
                <w:sz w:val="19"/>
                <w:szCs w:val="19"/>
              </w:rPr>
              <w:t xml:space="preserve"> </w:t>
            </w:r>
          </w:p>
          <w:p w14:paraId="2DE6AE1B" w14:textId="77777777" w:rsidR="007903A3" w:rsidRDefault="007903A3" w:rsidP="007903A3">
            <w:pPr>
              <w:rPr>
                <w:noProof/>
                <w:sz w:val="19"/>
                <w:szCs w:val="19"/>
              </w:rPr>
            </w:pPr>
            <w:r w:rsidRPr="00371A16">
              <w:rPr>
                <w:noProof/>
                <w:sz w:val="19"/>
                <w:szCs w:val="19"/>
              </w:rPr>
              <w:t>в ______________________ (назва, код банку)</w:t>
            </w:r>
          </w:p>
          <w:p w14:paraId="05B21CC7" w14:textId="77777777" w:rsidR="007903A3" w:rsidRPr="00371A16" w:rsidRDefault="007903A3" w:rsidP="007903A3">
            <w:pPr>
              <w:rPr>
                <w:noProof/>
                <w:sz w:val="19"/>
                <w:szCs w:val="19"/>
              </w:rPr>
            </w:pPr>
            <w:r>
              <w:rPr>
                <w:noProof/>
                <w:sz w:val="19"/>
                <w:szCs w:val="19"/>
              </w:rPr>
              <w:t>_______________ «Ні»</w:t>
            </w:r>
          </w:p>
          <w:p w14:paraId="773E213D" w14:textId="77777777" w:rsidR="007903A3" w:rsidRPr="00486F8A" w:rsidRDefault="007903A3" w:rsidP="00AA6D41">
            <w:pPr>
              <w:pStyle w:val="a4"/>
              <w:spacing w:before="0" w:beforeAutospacing="0" w:after="0" w:afterAutospacing="0"/>
              <w:rPr>
                <w:rStyle w:val="af2"/>
                <w:sz w:val="22"/>
                <w:szCs w:val="22"/>
                <w:lang w:val="ru-RU"/>
              </w:rPr>
            </w:pPr>
          </w:p>
        </w:tc>
      </w:tr>
      <w:tr w:rsidR="00D14908" w:rsidRPr="004A693A" w14:paraId="1DEA8F56" w14:textId="77777777" w:rsidTr="00FA1D74">
        <w:trPr>
          <w:trHeight w:val="70"/>
        </w:trPr>
        <w:tc>
          <w:tcPr>
            <w:tcW w:w="3119" w:type="dxa"/>
          </w:tcPr>
          <w:p w14:paraId="759ACC56" w14:textId="000EBEE4" w:rsidR="00D14908" w:rsidRPr="00486F8A" w:rsidRDefault="00D14908" w:rsidP="00D14908">
            <w:pPr>
              <w:rPr>
                <w:sz w:val="22"/>
                <w:szCs w:val="22"/>
                <w:lang w:eastAsia="en-US"/>
              </w:rPr>
            </w:pPr>
          </w:p>
        </w:tc>
        <w:tc>
          <w:tcPr>
            <w:tcW w:w="8363" w:type="dxa"/>
            <w:gridSpan w:val="4"/>
          </w:tcPr>
          <w:p w14:paraId="4E9DFC72" w14:textId="1E62854D" w:rsidR="00D14908" w:rsidRPr="00486F8A" w:rsidRDefault="00FA5BD1" w:rsidP="00D14908">
            <w:pPr>
              <w:spacing w:line="200" w:lineRule="atLeast"/>
              <w:jc w:val="center"/>
              <w:rPr>
                <w:sz w:val="22"/>
                <w:szCs w:val="22"/>
                <w:lang w:val="ru-RU" w:eastAsia="en-US"/>
              </w:rPr>
            </w:pPr>
            <w:r w:rsidRPr="00486F8A">
              <w:rPr>
                <w:b/>
                <w:i/>
                <w:sz w:val="22"/>
                <w:szCs w:val="22"/>
              </w:rPr>
              <w:t xml:space="preserve">Найменування послуги </w:t>
            </w:r>
            <w:r w:rsidRPr="00486F8A">
              <w:rPr>
                <w:b/>
                <w:i/>
                <w:sz w:val="22"/>
                <w:szCs w:val="22"/>
                <w:lang w:val="ru-RU"/>
              </w:rPr>
              <w:t>«</w:t>
            </w:r>
            <w:r w:rsidR="00D14908" w:rsidRPr="00486F8A">
              <w:rPr>
                <w:b/>
                <w:i/>
                <w:sz w:val="22"/>
                <w:szCs w:val="22"/>
              </w:rPr>
              <w:t>Банківській вклад в національній/іноземній валюті</w:t>
            </w:r>
            <w:r w:rsidRPr="00486F8A">
              <w:rPr>
                <w:b/>
                <w:i/>
                <w:sz w:val="22"/>
                <w:szCs w:val="22"/>
                <w:lang w:val="ru-RU"/>
              </w:rPr>
              <w:t>»</w:t>
            </w:r>
          </w:p>
        </w:tc>
      </w:tr>
      <w:tr w:rsidR="00D14908" w:rsidRPr="004A693A" w14:paraId="32836236" w14:textId="77777777" w:rsidTr="00FA1D74">
        <w:trPr>
          <w:trHeight w:val="70"/>
        </w:trPr>
        <w:tc>
          <w:tcPr>
            <w:tcW w:w="3119" w:type="dxa"/>
          </w:tcPr>
          <w:p w14:paraId="4A899BA0" w14:textId="5901C0ED" w:rsidR="00C43335" w:rsidRPr="00FA1D74" w:rsidRDefault="00D67823" w:rsidP="00D67823">
            <w:pPr>
              <w:rPr>
                <w:sz w:val="22"/>
                <w:szCs w:val="22"/>
                <w:lang w:eastAsia="en-US"/>
              </w:rPr>
            </w:pPr>
            <w:r w:rsidRPr="00FA1D74">
              <w:rPr>
                <w:sz w:val="22"/>
                <w:szCs w:val="22"/>
                <w:lang w:val="ru-RU" w:eastAsia="en-US"/>
              </w:rPr>
              <w:t>1.</w:t>
            </w:r>
            <w:r w:rsidR="00D14908" w:rsidRPr="00FA1D74">
              <w:rPr>
                <w:sz w:val="22"/>
                <w:szCs w:val="22"/>
                <w:lang w:eastAsia="en-US"/>
              </w:rPr>
              <w:t>Номер вкладного</w:t>
            </w:r>
            <w:r w:rsidR="001E3993" w:rsidRPr="00FA1D74">
              <w:rPr>
                <w:sz w:val="22"/>
                <w:szCs w:val="22"/>
                <w:lang w:eastAsia="en-US"/>
              </w:rPr>
              <w:t xml:space="preserve"> (депозитного)</w:t>
            </w:r>
            <w:r w:rsidR="005C2414" w:rsidRPr="00FA1D74">
              <w:rPr>
                <w:sz w:val="22"/>
                <w:szCs w:val="22"/>
                <w:lang w:val="ru-RU" w:eastAsia="en-US"/>
              </w:rPr>
              <w:t xml:space="preserve"> </w:t>
            </w:r>
            <w:r w:rsidR="00D14908" w:rsidRPr="00FA1D74">
              <w:rPr>
                <w:sz w:val="22"/>
                <w:szCs w:val="22"/>
                <w:lang w:eastAsia="en-US"/>
              </w:rPr>
              <w:t>рахунку</w:t>
            </w:r>
            <w:r w:rsidR="00C43335" w:rsidRPr="00FA1D74">
              <w:rPr>
                <w:sz w:val="22"/>
                <w:szCs w:val="22"/>
                <w:lang w:eastAsia="en-US"/>
              </w:rPr>
              <w:t>, дата відкриття</w:t>
            </w:r>
          </w:p>
        </w:tc>
        <w:tc>
          <w:tcPr>
            <w:tcW w:w="8363" w:type="dxa"/>
            <w:gridSpan w:val="4"/>
          </w:tcPr>
          <w:p w14:paraId="1C242A9C" w14:textId="438162EC" w:rsidR="00D14908" w:rsidRPr="00FA1D74" w:rsidRDefault="00D14908" w:rsidP="00D14908">
            <w:pPr>
              <w:spacing w:line="200" w:lineRule="atLeast"/>
              <w:jc w:val="left"/>
              <w:rPr>
                <w:sz w:val="22"/>
                <w:szCs w:val="22"/>
              </w:rPr>
            </w:pPr>
            <w:r w:rsidRPr="00FA1D74">
              <w:rPr>
                <w:sz w:val="22"/>
                <w:szCs w:val="22"/>
              </w:rPr>
              <w:t>№ ______________________</w:t>
            </w:r>
            <w:r w:rsidR="009D5B4C" w:rsidRPr="00FA1D74">
              <w:rPr>
                <w:sz w:val="22"/>
                <w:szCs w:val="22"/>
              </w:rPr>
              <w:t xml:space="preserve">   «____»________20___ року</w:t>
            </w:r>
          </w:p>
        </w:tc>
      </w:tr>
      <w:tr w:rsidR="00D14908" w:rsidRPr="004A693A" w14:paraId="48241FDF" w14:textId="77777777" w:rsidTr="00FA1D74">
        <w:trPr>
          <w:trHeight w:val="70"/>
        </w:trPr>
        <w:tc>
          <w:tcPr>
            <w:tcW w:w="3119" w:type="dxa"/>
          </w:tcPr>
          <w:p w14:paraId="755B8CA7" w14:textId="71DCAD42" w:rsidR="00D14908" w:rsidRPr="00FA1D74" w:rsidRDefault="00D67823" w:rsidP="00D14908">
            <w:pPr>
              <w:spacing w:line="200" w:lineRule="atLeast"/>
              <w:rPr>
                <w:sz w:val="22"/>
                <w:szCs w:val="22"/>
                <w:lang w:eastAsia="en-US"/>
              </w:rPr>
            </w:pPr>
            <w:r w:rsidRPr="00FA1D74">
              <w:rPr>
                <w:sz w:val="22"/>
                <w:szCs w:val="22"/>
                <w:lang w:val="ru-RU" w:eastAsia="en-US"/>
              </w:rPr>
              <w:t xml:space="preserve">2. </w:t>
            </w:r>
            <w:r w:rsidR="00D14908" w:rsidRPr="00FA1D74">
              <w:rPr>
                <w:sz w:val="22"/>
                <w:szCs w:val="22"/>
                <w:lang w:eastAsia="en-US"/>
              </w:rPr>
              <w:t>Вид депозиту</w:t>
            </w:r>
          </w:p>
        </w:tc>
        <w:tc>
          <w:tcPr>
            <w:tcW w:w="8363" w:type="dxa"/>
            <w:gridSpan w:val="4"/>
          </w:tcPr>
          <w:p w14:paraId="4A5C0B23" w14:textId="492E64EB" w:rsidR="00D14908" w:rsidRPr="00FA1D74" w:rsidRDefault="00E832B6" w:rsidP="00D14908">
            <w:pPr>
              <w:spacing w:line="200" w:lineRule="atLeast"/>
              <w:rPr>
                <w:b/>
                <w:sz w:val="22"/>
                <w:szCs w:val="22"/>
                <w:lang w:eastAsia="en-US"/>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p>
        </w:tc>
      </w:tr>
      <w:tr w:rsidR="00E832B6" w:rsidRPr="004A693A" w14:paraId="716967E1" w14:textId="77777777" w:rsidTr="00FA1D74">
        <w:trPr>
          <w:trHeight w:val="70"/>
        </w:trPr>
        <w:tc>
          <w:tcPr>
            <w:tcW w:w="3119" w:type="dxa"/>
          </w:tcPr>
          <w:p w14:paraId="2CE785E7" w14:textId="272AF085" w:rsidR="00E832B6" w:rsidRPr="00FA1D74" w:rsidRDefault="00E832B6" w:rsidP="00E832B6">
            <w:pPr>
              <w:spacing w:line="200" w:lineRule="atLeast"/>
              <w:rPr>
                <w:sz w:val="22"/>
                <w:szCs w:val="22"/>
                <w:lang w:eastAsia="en-US"/>
              </w:rPr>
            </w:pPr>
            <w:r w:rsidRPr="00FA1D74">
              <w:rPr>
                <w:sz w:val="22"/>
                <w:szCs w:val="22"/>
                <w:lang w:val="ru-RU" w:eastAsia="en-US"/>
              </w:rPr>
              <w:t xml:space="preserve">3. </w:t>
            </w:r>
            <w:r w:rsidRPr="00FA1D74">
              <w:rPr>
                <w:sz w:val="22"/>
                <w:szCs w:val="22"/>
                <w:lang w:eastAsia="en-US"/>
              </w:rPr>
              <w:t xml:space="preserve">Сума </w:t>
            </w:r>
            <w:r w:rsidR="00E10AF4" w:rsidRPr="00FA1D74">
              <w:rPr>
                <w:sz w:val="22"/>
                <w:szCs w:val="22"/>
                <w:lang w:eastAsia="en-US"/>
              </w:rPr>
              <w:t xml:space="preserve">та валюта </w:t>
            </w:r>
            <w:r w:rsidRPr="00FA1D74">
              <w:rPr>
                <w:sz w:val="22"/>
                <w:szCs w:val="22"/>
                <w:lang w:eastAsia="en-US"/>
              </w:rPr>
              <w:t>вкладу</w:t>
            </w:r>
            <w:r w:rsidRPr="00FA1D74">
              <w:rPr>
                <w:sz w:val="22"/>
                <w:szCs w:val="22"/>
                <w:lang w:val="ru-RU" w:eastAsia="en-US"/>
              </w:rPr>
              <w:t xml:space="preserve"> </w:t>
            </w:r>
          </w:p>
        </w:tc>
        <w:tc>
          <w:tcPr>
            <w:tcW w:w="8363" w:type="dxa"/>
            <w:gridSpan w:val="4"/>
          </w:tcPr>
          <w:p w14:paraId="4908CB3B" w14:textId="13E272A0" w:rsidR="00E832B6" w:rsidRPr="00FA1D74" w:rsidRDefault="00E832B6" w:rsidP="00E832B6">
            <w:pPr>
              <w:spacing w:line="200" w:lineRule="atLeast"/>
              <w:rPr>
                <w:sz w:val="22"/>
                <w:szCs w:val="22"/>
                <w:lang w:eastAsia="en-US"/>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r w:rsidRPr="00FA1D74">
              <w:rPr>
                <w:rStyle w:val="af2"/>
                <w:sz w:val="22"/>
                <w:szCs w:val="22"/>
              </w:rPr>
              <w:t xml:space="preserve"> </w:t>
            </w:r>
          </w:p>
        </w:tc>
      </w:tr>
      <w:tr w:rsidR="00D14908" w:rsidRPr="004A693A" w14:paraId="55869C2B" w14:textId="77777777" w:rsidTr="00FA1D74">
        <w:trPr>
          <w:trHeight w:val="232"/>
        </w:trPr>
        <w:tc>
          <w:tcPr>
            <w:tcW w:w="3119" w:type="dxa"/>
          </w:tcPr>
          <w:p w14:paraId="73C30D95" w14:textId="1D8935D8" w:rsidR="00D14908" w:rsidRPr="00FA1D74" w:rsidRDefault="00DE78FC" w:rsidP="00D14908">
            <w:pPr>
              <w:spacing w:line="200" w:lineRule="atLeast"/>
              <w:rPr>
                <w:sz w:val="22"/>
                <w:szCs w:val="22"/>
                <w:lang w:val="ru-RU" w:eastAsia="en-US"/>
              </w:rPr>
            </w:pPr>
            <w:r>
              <w:rPr>
                <w:sz w:val="22"/>
                <w:szCs w:val="22"/>
                <w:lang w:val="ru-RU" w:eastAsia="en-US"/>
              </w:rPr>
              <w:t>4</w:t>
            </w:r>
            <w:r w:rsidR="00D67823" w:rsidRPr="00FA1D74">
              <w:rPr>
                <w:sz w:val="22"/>
                <w:szCs w:val="22"/>
                <w:lang w:val="ru-RU" w:eastAsia="en-US"/>
              </w:rPr>
              <w:t xml:space="preserve">. </w:t>
            </w:r>
            <w:r w:rsidR="00D14908" w:rsidRPr="00FA1D74">
              <w:rPr>
                <w:sz w:val="22"/>
                <w:szCs w:val="22"/>
                <w:lang w:eastAsia="en-US"/>
              </w:rPr>
              <w:t>Внесення коштів</w:t>
            </w:r>
          </w:p>
        </w:tc>
        <w:tc>
          <w:tcPr>
            <w:tcW w:w="8363" w:type="dxa"/>
            <w:gridSpan w:val="4"/>
          </w:tcPr>
          <w:p w14:paraId="4D47C613" w14:textId="2EB10217" w:rsidR="00D14908" w:rsidRPr="000722C6" w:rsidRDefault="00D14908">
            <w:pPr>
              <w:spacing w:line="200" w:lineRule="atLeast"/>
              <w:rPr>
                <w:sz w:val="22"/>
                <w:szCs w:val="22"/>
                <w:lang w:eastAsia="en-US"/>
              </w:rPr>
            </w:pPr>
            <w:r w:rsidRPr="000722C6">
              <w:rPr>
                <w:sz w:val="22"/>
                <w:szCs w:val="22"/>
                <w:lang w:eastAsia="en-US"/>
              </w:rPr>
              <w:t>готівкою до каси Банку __ (так)__ (ні)</w:t>
            </w:r>
            <w:r w:rsidR="00D92E21" w:rsidRPr="000722C6">
              <w:rPr>
                <w:sz w:val="22"/>
                <w:szCs w:val="22"/>
                <w:lang w:eastAsia="en-US"/>
              </w:rPr>
              <w:t xml:space="preserve"> / </w:t>
            </w:r>
            <w:r w:rsidR="00D67823" w:rsidRPr="000722C6">
              <w:rPr>
                <w:sz w:val="22"/>
                <w:szCs w:val="22"/>
                <w:lang w:eastAsia="en-US"/>
              </w:rPr>
              <w:t xml:space="preserve"> безготівково</w:t>
            </w:r>
            <w:r w:rsidR="00D92E21" w:rsidRPr="000722C6">
              <w:rPr>
                <w:sz w:val="22"/>
                <w:szCs w:val="22"/>
                <w:lang w:eastAsia="en-US"/>
              </w:rPr>
              <w:t xml:space="preserve"> </w:t>
            </w:r>
            <w:r w:rsidR="00666DFC" w:rsidRPr="000722C6">
              <w:rPr>
                <w:sz w:val="22"/>
                <w:szCs w:val="22"/>
                <w:lang w:val="ru-RU" w:eastAsia="en-US"/>
              </w:rPr>
              <w:t xml:space="preserve">з </w:t>
            </w:r>
            <w:proofErr w:type="spellStart"/>
            <w:r w:rsidR="00666DFC" w:rsidRPr="000722C6">
              <w:rPr>
                <w:sz w:val="22"/>
                <w:szCs w:val="22"/>
                <w:lang w:val="ru-RU" w:eastAsia="en-US"/>
              </w:rPr>
              <w:t>рахунку</w:t>
            </w:r>
            <w:proofErr w:type="spellEnd"/>
            <w:r w:rsidR="00666DFC" w:rsidRPr="000722C6">
              <w:rPr>
                <w:sz w:val="22"/>
                <w:szCs w:val="22"/>
                <w:lang w:val="ru-RU" w:eastAsia="en-US"/>
              </w:rPr>
              <w:t xml:space="preserve"> (-</w:t>
            </w:r>
            <w:proofErr w:type="spellStart"/>
            <w:r w:rsidR="00666DFC" w:rsidRPr="000722C6">
              <w:rPr>
                <w:sz w:val="22"/>
                <w:szCs w:val="22"/>
                <w:lang w:eastAsia="en-US"/>
              </w:rPr>
              <w:t>ів</w:t>
            </w:r>
            <w:proofErr w:type="spellEnd"/>
            <w:r w:rsidR="00666DFC" w:rsidRPr="000722C6">
              <w:rPr>
                <w:sz w:val="22"/>
                <w:szCs w:val="22"/>
                <w:lang w:eastAsia="en-US"/>
              </w:rPr>
              <w:t>)</w:t>
            </w:r>
            <w:r w:rsidR="000722C6">
              <w:rPr>
                <w:sz w:val="22"/>
                <w:szCs w:val="22"/>
                <w:lang w:eastAsia="en-US"/>
              </w:rPr>
              <w:t xml:space="preserve"> </w:t>
            </w:r>
            <w:r w:rsidR="000722C6" w:rsidRPr="00F85462">
              <w:rPr>
                <w:sz w:val="22"/>
                <w:szCs w:val="22"/>
                <w:lang w:eastAsia="en-US"/>
              </w:rPr>
              <w:t>/</w:t>
            </w:r>
            <w:r w:rsidR="000722C6" w:rsidRPr="00F85462">
              <w:rPr>
                <w:sz w:val="22"/>
                <w:szCs w:val="22"/>
              </w:rPr>
              <w:t xml:space="preserve"> в порядку</w:t>
            </w:r>
            <w:r w:rsidR="00F85462">
              <w:rPr>
                <w:sz w:val="22"/>
                <w:szCs w:val="22"/>
              </w:rPr>
              <w:t>, визначеному Договором,</w:t>
            </w:r>
            <w:r w:rsidR="000722C6" w:rsidRPr="00F85462">
              <w:rPr>
                <w:sz w:val="22"/>
                <w:szCs w:val="22"/>
              </w:rPr>
              <w:t xml:space="preserve"> </w:t>
            </w:r>
            <w:r w:rsidR="00F85462">
              <w:rPr>
                <w:sz w:val="22"/>
                <w:szCs w:val="22"/>
              </w:rPr>
              <w:t xml:space="preserve">здійснення платіжних операцій по </w:t>
            </w:r>
            <w:r w:rsidR="000722C6" w:rsidRPr="00F85462">
              <w:rPr>
                <w:sz w:val="22"/>
                <w:szCs w:val="22"/>
              </w:rPr>
              <w:t>списанн</w:t>
            </w:r>
            <w:r w:rsidR="00F85462">
              <w:rPr>
                <w:sz w:val="22"/>
                <w:szCs w:val="22"/>
              </w:rPr>
              <w:t>ю</w:t>
            </w:r>
            <w:r w:rsidR="000722C6" w:rsidRPr="00F85462">
              <w:rPr>
                <w:sz w:val="22"/>
                <w:szCs w:val="22"/>
              </w:rPr>
              <w:t xml:space="preserve"> з рахунків</w:t>
            </w:r>
            <w:r w:rsidR="000266B9" w:rsidRPr="00F85462">
              <w:rPr>
                <w:sz w:val="22"/>
                <w:szCs w:val="22"/>
              </w:rPr>
              <w:t xml:space="preserve"> (-</w:t>
            </w:r>
            <w:proofErr w:type="spellStart"/>
            <w:r w:rsidR="000266B9" w:rsidRPr="00F85462">
              <w:rPr>
                <w:sz w:val="22"/>
                <w:szCs w:val="22"/>
              </w:rPr>
              <w:t>ів</w:t>
            </w:r>
            <w:proofErr w:type="spellEnd"/>
            <w:r w:rsidR="000266B9" w:rsidRPr="00F85462">
              <w:rPr>
                <w:sz w:val="22"/>
                <w:szCs w:val="22"/>
              </w:rPr>
              <w:t>)</w:t>
            </w:r>
            <w:r w:rsidR="000722C6" w:rsidRPr="00F85462">
              <w:rPr>
                <w:color w:val="000000"/>
                <w:sz w:val="22"/>
                <w:szCs w:val="22"/>
              </w:rPr>
              <w:t>******</w:t>
            </w:r>
            <w:r w:rsidR="000722C6" w:rsidRPr="00B465F4">
              <w:rPr>
                <w:sz w:val="22"/>
                <w:szCs w:val="22"/>
              </w:rPr>
              <w:t xml:space="preserve"> </w:t>
            </w:r>
          </w:p>
        </w:tc>
      </w:tr>
      <w:tr w:rsidR="00D14908" w:rsidRPr="004A693A" w14:paraId="4ACDB2F1" w14:textId="77777777" w:rsidTr="00FA1D74">
        <w:trPr>
          <w:trHeight w:val="70"/>
        </w:trPr>
        <w:tc>
          <w:tcPr>
            <w:tcW w:w="3119" w:type="dxa"/>
          </w:tcPr>
          <w:p w14:paraId="28221296" w14:textId="33E350C6" w:rsidR="00D14908" w:rsidRPr="00FA1D74" w:rsidRDefault="00DE78FC" w:rsidP="00D14908">
            <w:pPr>
              <w:spacing w:line="200" w:lineRule="atLeast"/>
              <w:rPr>
                <w:sz w:val="22"/>
                <w:szCs w:val="22"/>
                <w:lang w:eastAsia="en-US"/>
              </w:rPr>
            </w:pPr>
            <w:r>
              <w:rPr>
                <w:sz w:val="22"/>
                <w:szCs w:val="22"/>
                <w:lang w:val="ru-RU" w:eastAsia="en-US"/>
              </w:rPr>
              <w:t>5</w:t>
            </w:r>
            <w:r w:rsidR="00D14908" w:rsidRPr="00FA1D74">
              <w:rPr>
                <w:sz w:val="22"/>
                <w:szCs w:val="22"/>
                <w:lang w:eastAsia="en-US"/>
              </w:rPr>
              <w:t>. Строк зберігання коштів</w:t>
            </w:r>
          </w:p>
        </w:tc>
        <w:tc>
          <w:tcPr>
            <w:tcW w:w="8363" w:type="dxa"/>
            <w:gridSpan w:val="4"/>
          </w:tcPr>
          <w:p w14:paraId="74F57C2E" w14:textId="77777777" w:rsidR="00AE40A4" w:rsidRDefault="00D14908" w:rsidP="00D14908">
            <w:pPr>
              <w:spacing w:line="200" w:lineRule="atLeast"/>
              <w:rPr>
                <w:sz w:val="22"/>
                <w:szCs w:val="22"/>
                <w:lang w:eastAsia="en-US"/>
              </w:rPr>
            </w:pPr>
            <w:r w:rsidRPr="00FA1D74">
              <w:rPr>
                <w:sz w:val="22"/>
                <w:szCs w:val="22"/>
                <w:lang w:eastAsia="en-US"/>
              </w:rPr>
              <w:t xml:space="preserve">_________календарних днів </w:t>
            </w:r>
            <w:r w:rsidR="00D56AB8" w:rsidRPr="00FA1D74">
              <w:rPr>
                <w:sz w:val="22"/>
                <w:szCs w:val="22"/>
                <w:lang w:eastAsia="en-US"/>
              </w:rPr>
              <w:t xml:space="preserve"> з ________20__р</w:t>
            </w:r>
            <w:r w:rsidR="00EB4977" w:rsidRPr="00FA1D74">
              <w:rPr>
                <w:sz w:val="22"/>
                <w:szCs w:val="22"/>
                <w:lang w:val="ru-RU" w:eastAsia="en-US"/>
              </w:rPr>
              <w:t>оку</w:t>
            </w:r>
            <w:r w:rsidR="00D56AB8" w:rsidRPr="00FA1D74">
              <w:rPr>
                <w:sz w:val="22"/>
                <w:szCs w:val="22"/>
                <w:lang w:eastAsia="en-US"/>
              </w:rPr>
              <w:t xml:space="preserve"> по </w:t>
            </w:r>
            <w:r w:rsidRPr="00FA1D74">
              <w:rPr>
                <w:sz w:val="22"/>
                <w:szCs w:val="22"/>
                <w:lang w:eastAsia="en-US"/>
              </w:rPr>
              <w:t>___</w:t>
            </w:r>
            <w:r w:rsidR="00D56AB8" w:rsidRPr="00FA1D74">
              <w:rPr>
                <w:sz w:val="22"/>
                <w:szCs w:val="22"/>
                <w:lang w:eastAsia="en-US"/>
              </w:rPr>
              <w:t>__</w:t>
            </w:r>
            <w:r w:rsidRPr="00FA1D74">
              <w:rPr>
                <w:sz w:val="22"/>
                <w:szCs w:val="22"/>
                <w:lang w:eastAsia="en-US"/>
              </w:rPr>
              <w:t>___</w:t>
            </w:r>
            <w:r w:rsidR="00D56AB8" w:rsidRPr="00FA1D74">
              <w:rPr>
                <w:sz w:val="22"/>
                <w:szCs w:val="22"/>
                <w:lang w:eastAsia="en-US"/>
              </w:rPr>
              <w:t>20 _</w:t>
            </w:r>
            <w:r w:rsidR="00B50CDF" w:rsidRPr="00FA1D74">
              <w:rPr>
                <w:sz w:val="22"/>
                <w:szCs w:val="22"/>
                <w:lang w:val="ru-RU" w:eastAsia="en-US"/>
              </w:rPr>
              <w:t>_</w:t>
            </w:r>
            <w:r w:rsidR="00D56AB8" w:rsidRPr="00FA1D74">
              <w:rPr>
                <w:sz w:val="22"/>
                <w:szCs w:val="22"/>
                <w:lang w:eastAsia="en-US"/>
              </w:rPr>
              <w:t>р</w:t>
            </w:r>
            <w:r w:rsidR="00EB4977" w:rsidRPr="00FA1D74">
              <w:rPr>
                <w:sz w:val="22"/>
                <w:szCs w:val="22"/>
                <w:lang w:val="ru-RU" w:eastAsia="en-US"/>
              </w:rPr>
              <w:t>оку</w:t>
            </w:r>
            <w:r w:rsidR="00D56AB8" w:rsidRPr="00FA1D74">
              <w:rPr>
                <w:sz w:val="22"/>
                <w:szCs w:val="22"/>
                <w:lang w:eastAsia="en-US"/>
              </w:rPr>
              <w:t xml:space="preserve"> </w:t>
            </w:r>
          </w:p>
          <w:p w14:paraId="3E2FCCB9" w14:textId="69EE45B7" w:rsidR="00D14908" w:rsidRPr="00FA1D74" w:rsidRDefault="00D14908" w:rsidP="00D14908">
            <w:pPr>
              <w:spacing w:line="200" w:lineRule="atLeast"/>
              <w:rPr>
                <w:sz w:val="22"/>
                <w:szCs w:val="22"/>
                <w:lang w:eastAsia="en-US"/>
              </w:rPr>
            </w:pPr>
            <w:r w:rsidRPr="00FA1D74">
              <w:rPr>
                <w:sz w:val="22"/>
                <w:szCs w:val="22"/>
                <w:lang w:eastAsia="en-US"/>
              </w:rPr>
              <w:t>____ безстроковий (на вимогу)</w:t>
            </w:r>
          </w:p>
        </w:tc>
      </w:tr>
      <w:tr w:rsidR="00E832B6" w:rsidRPr="004A693A" w14:paraId="3F300C47" w14:textId="77777777" w:rsidTr="00FA1D74">
        <w:trPr>
          <w:trHeight w:val="256"/>
        </w:trPr>
        <w:tc>
          <w:tcPr>
            <w:tcW w:w="3119" w:type="dxa"/>
          </w:tcPr>
          <w:p w14:paraId="722C2405" w14:textId="329E8356" w:rsidR="00E832B6" w:rsidRPr="00FA1D74" w:rsidRDefault="00DE78FC" w:rsidP="00D14908">
            <w:pPr>
              <w:spacing w:line="200" w:lineRule="atLeast"/>
              <w:rPr>
                <w:sz w:val="22"/>
                <w:szCs w:val="22"/>
                <w:lang w:eastAsia="en-US"/>
              </w:rPr>
            </w:pPr>
            <w:r>
              <w:rPr>
                <w:sz w:val="22"/>
                <w:szCs w:val="22"/>
                <w:lang w:val="ru-RU" w:eastAsia="en-US"/>
              </w:rPr>
              <w:t>5</w:t>
            </w:r>
            <w:r w:rsidR="00E832B6" w:rsidRPr="00FA1D74">
              <w:rPr>
                <w:sz w:val="22"/>
                <w:szCs w:val="22"/>
                <w:lang w:eastAsia="en-US"/>
              </w:rPr>
              <w:t xml:space="preserve">.1. </w:t>
            </w:r>
            <w:proofErr w:type="spellStart"/>
            <w:r w:rsidR="00E832B6" w:rsidRPr="00FA1D74">
              <w:rPr>
                <w:sz w:val="22"/>
                <w:szCs w:val="22"/>
                <w:lang w:eastAsia="en-US"/>
              </w:rPr>
              <w:t>Автопролонгація</w:t>
            </w:r>
            <w:proofErr w:type="spellEnd"/>
            <w:r w:rsidR="00E832B6" w:rsidRPr="00FA1D74">
              <w:rPr>
                <w:sz w:val="22"/>
                <w:szCs w:val="22"/>
                <w:lang w:eastAsia="en-US"/>
              </w:rPr>
              <w:t>*</w:t>
            </w:r>
          </w:p>
        </w:tc>
        <w:tc>
          <w:tcPr>
            <w:tcW w:w="8363" w:type="dxa"/>
            <w:gridSpan w:val="4"/>
          </w:tcPr>
          <w:p w14:paraId="0E787BBF" w14:textId="20047661" w:rsidR="00E832B6" w:rsidRPr="00FA1D74" w:rsidRDefault="00E832B6" w:rsidP="00D14908">
            <w:pPr>
              <w:pStyle w:val="a5"/>
              <w:rPr>
                <w:sz w:val="22"/>
                <w:szCs w:val="22"/>
                <w:lang w:eastAsia="en-US"/>
              </w:rPr>
            </w:pPr>
            <w:r w:rsidRPr="00FA1D74">
              <w:rPr>
                <w:sz w:val="22"/>
                <w:szCs w:val="22"/>
                <w:lang w:eastAsia="en-US"/>
              </w:rPr>
              <w:t>Так _____ Ні _______ Кількість _____ разів</w:t>
            </w:r>
          </w:p>
        </w:tc>
      </w:tr>
      <w:tr w:rsidR="00D14908" w:rsidRPr="004A693A" w14:paraId="53D9CAAE" w14:textId="77777777" w:rsidTr="00FA1D74">
        <w:trPr>
          <w:trHeight w:val="308"/>
        </w:trPr>
        <w:tc>
          <w:tcPr>
            <w:tcW w:w="3119" w:type="dxa"/>
            <w:vMerge w:val="restart"/>
          </w:tcPr>
          <w:p w14:paraId="5056AA4E" w14:textId="0621580E" w:rsidR="00D14908" w:rsidRPr="00FA1D74" w:rsidRDefault="00DE78FC" w:rsidP="00D14908">
            <w:pPr>
              <w:spacing w:line="200" w:lineRule="atLeast"/>
              <w:rPr>
                <w:sz w:val="22"/>
                <w:szCs w:val="22"/>
                <w:lang w:eastAsia="en-US"/>
              </w:rPr>
            </w:pPr>
            <w:r>
              <w:rPr>
                <w:sz w:val="22"/>
                <w:szCs w:val="22"/>
                <w:lang w:val="ru-RU" w:eastAsia="en-US"/>
              </w:rPr>
              <w:t>5</w:t>
            </w:r>
            <w:r w:rsidR="00D14908" w:rsidRPr="00FA1D74">
              <w:rPr>
                <w:sz w:val="22"/>
                <w:szCs w:val="22"/>
                <w:lang w:eastAsia="en-US"/>
              </w:rPr>
              <w:t>.</w:t>
            </w:r>
            <w:r w:rsidR="00A30D9C" w:rsidRPr="00FA1D74">
              <w:rPr>
                <w:sz w:val="22"/>
                <w:szCs w:val="22"/>
                <w:lang w:eastAsia="en-US"/>
              </w:rPr>
              <w:t>2</w:t>
            </w:r>
            <w:r w:rsidR="00D14908" w:rsidRPr="00FA1D74">
              <w:rPr>
                <w:sz w:val="22"/>
                <w:szCs w:val="22"/>
                <w:lang w:eastAsia="en-US"/>
              </w:rPr>
              <w:t xml:space="preserve">. Умови </w:t>
            </w:r>
            <w:proofErr w:type="spellStart"/>
            <w:r w:rsidR="00D14908" w:rsidRPr="00FA1D74">
              <w:rPr>
                <w:sz w:val="22"/>
                <w:szCs w:val="22"/>
                <w:lang w:eastAsia="en-US"/>
              </w:rPr>
              <w:t>автопролонгації</w:t>
            </w:r>
            <w:proofErr w:type="spellEnd"/>
            <w:r w:rsidR="00D14908" w:rsidRPr="00FA1D74">
              <w:rPr>
                <w:sz w:val="22"/>
                <w:szCs w:val="22"/>
                <w:lang w:eastAsia="en-US"/>
              </w:rPr>
              <w:t xml:space="preserve"> строкового вкладу</w:t>
            </w:r>
          </w:p>
        </w:tc>
        <w:tc>
          <w:tcPr>
            <w:tcW w:w="1276" w:type="dxa"/>
          </w:tcPr>
          <w:p w14:paraId="27D05B9D" w14:textId="5DC9A5DE" w:rsidR="00D14908" w:rsidRPr="00FA1D74" w:rsidRDefault="00D14908" w:rsidP="00D14908">
            <w:pPr>
              <w:pStyle w:val="a5"/>
              <w:rPr>
                <w:sz w:val="22"/>
                <w:szCs w:val="22"/>
                <w:lang w:eastAsia="en-US"/>
              </w:rPr>
            </w:pPr>
            <w:r w:rsidRPr="00FA1D74">
              <w:rPr>
                <w:sz w:val="22"/>
                <w:szCs w:val="22"/>
                <w:lang w:eastAsia="en-US"/>
              </w:rPr>
              <w:t>Строк</w:t>
            </w:r>
          </w:p>
        </w:tc>
        <w:tc>
          <w:tcPr>
            <w:tcW w:w="7087" w:type="dxa"/>
            <w:gridSpan w:val="3"/>
          </w:tcPr>
          <w:p w14:paraId="7F575160" w14:textId="7C3E9494" w:rsidR="00D14908" w:rsidRPr="00FA1D74" w:rsidRDefault="00D14908" w:rsidP="00D14908">
            <w:pPr>
              <w:pStyle w:val="a5"/>
              <w:rPr>
                <w:sz w:val="22"/>
                <w:szCs w:val="22"/>
                <w:lang w:eastAsia="en-US"/>
              </w:rPr>
            </w:pPr>
            <w:r w:rsidRPr="00FA1D74">
              <w:rPr>
                <w:sz w:val="22"/>
                <w:szCs w:val="22"/>
                <w:lang w:eastAsia="en-US"/>
              </w:rPr>
              <w:t xml:space="preserve">строк </w:t>
            </w:r>
            <w:proofErr w:type="spellStart"/>
            <w:r w:rsidRPr="00FA1D74">
              <w:rPr>
                <w:sz w:val="22"/>
                <w:szCs w:val="22"/>
                <w:lang w:eastAsia="en-US"/>
              </w:rPr>
              <w:t>автопролонгації</w:t>
            </w:r>
            <w:proofErr w:type="spellEnd"/>
            <w:r w:rsidRPr="00FA1D74">
              <w:rPr>
                <w:sz w:val="22"/>
                <w:szCs w:val="22"/>
                <w:lang w:eastAsia="en-US"/>
              </w:rPr>
              <w:t xml:space="preserve"> </w:t>
            </w:r>
            <w:r w:rsidRPr="00FA1D74">
              <w:rPr>
                <w:sz w:val="22"/>
                <w:szCs w:val="22"/>
              </w:rPr>
              <w:t>кожного разу відповідає кількості календарних днів строку зберігання коштів (п.</w:t>
            </w:r>
            <w:r w:rsidR="00F56614">
              <w:rPr>
                <w:sz w:val="22"/>
                <w:szCs w:val="22"/>
              </w:rPr>
              <w:t>6</w:t>
            </w:r>
            <w:r w:rsidRPr="00FA1D74">
              <w:rPr>
                <w:sz w:val="22"/>
                <w:szCs w:val="22"/>
              </w:rPr>
              <w:t xml:space="preserve">). Днем </w:t>
            </w:r>
            <w:proofErr w:type="spellStart"/>
            <w:r w:rsidRPr="00FA1D74">
              <w:rPr>
                <w:sz w:val="22"/>
                <w:szCs w:val="22"/>
              </w:rPr>
              <w:t>автопролонгації</w:t>
            </w:r>
            <w:proofErr w:type="spellEnd"/>
            <w:r w:rsidRPr="00FA1D74">
              <w:rPr>
                <w:sz w:val="22"/>
                <w:szCs w:val="22"/>
              </w:rPr>
              <w:t xml:space="preserve"> вважається наступний день за останнім днем строку зберігання коштів. </w:t>
            </w:r>
          </w:p>
        </w:tc>
      </w:tr>
      <w:tr w:rsidR="00D14908" w:rsidRPr="004A693A" w14:paraId="4A6EF8A9" w14:textId="77777777" w:rsidTr="00FA1D74">
        <w:trPr>
          <w:trHeight w:val="306"/>
        </w:trPr>
        <w:tc>
          <w:tcPr>
            <w:tcW w:w="3119" w:type="dxa"/>
            <w:vMerge/>
          </w:tcPr>
          <w:p w14:paraId="65416A52" w14:textId="77777777" w:rsidR="00D14908" w:rsidRPr="00FA1D74" w:rsidRDefault="00D14908" w:rsidP="00D14908">
            <w:pPr>
              <w:spacing w:line="200" w:lineRule="atLeast"/>
              <w:rPr>
                <w:sz w:val="22"/>
                <w:szCs w:val="22"/>
                <w:lang w:eastAsia="en-US"/>
              </w:rPr>
            </w:pPr>
          </w:p>
        </w:tc>
        <w:tc>
          <w:tcPr>
            <w:tcW w:w="1276" w:type="dxa"/>
          </w:tcPr>
          <w:p w14:paraId="1998C853" w14:textId="714F9661" w:rsidR="00D14908" w:rsidRPr="00FA1D74" w:rsidRDefault="00D14908" w:rsidP="00D14908">
            <w:pPr>
              <w:pStyle w:val="a5"/>
              <w:rPr>
                <w:sz w:val="22"/>
                <w:szCs w:val="22"/>
                <w:lang w:eastAsia="en-US"/>
              </w:rPr>
            </w:pPr>
            <w:r w:rsidRPr="00FA1D74">
              <w:rPr>
                <w:sz w:val="22"/>
                <w:szCs w:val="22"/>
              </w:rPr>
              <w:t>Сума</w:t>
            </w:r>
          </w:p>
        </w:tc>
        <w:tc>
          <w:tcPr>
            <w:tcW w:w="7087" w:type="dxa"/>
            <w:gridSpan w:val="3"/>
          </w:tcPr>
          <w:p w14:paraId="1549C749" w14:textId="58DBB1F2" w:rsidR="00D14908" w:rsidRPr="00FA1D74" w:rsidRDefault="00D14908" w:rsidP="00D14908">
            <w:pPr>
              <w:pStyle w:val="a5"/>
              <w:rPr>
                <w:sz w:val="22"/>
                <w:szCs w:val="22"/>
                <w:lang w:eastAsia="en-US"/>
              </w:rPr>
            </w:pPr>
            <w:proofErr w:type="spellStart"/>
            <w:r w:rsidRPr="00FA1D74">
              <w:rPr>
                <w:sz w:val="22"/>
                <w:szCs w:val="22"/>
              </w:rPr>
              <w:t>автопролонгація</w:t>
            </w:r>
            <w:proofErr w:type="spellEnd"/>
            <w:r w:rsidRPr="00FA1D74">
              <w:rPr>
                <w:sz w:val="22"/>
                <w:szCs w:val="22"/>
              </w:rPr>
              <w:t xml:space="preserve"> здійснюється на </w:t>
            </w:r>
            <w:r w:rsidRPr="00FA1D74">
              <w:rPr>
                <w:sz w:val="22"/>
                <w:szCs w:val="22"/>
                <w:lang w:eastAsia="en-US"/>
              </w:rPr>
              <w:t xml:space="preserve">суму </w:t>
            </w:r>
            <w:r w:rsidRPr="00FA1D74">
              <w:rPr>
                <w:sz w:val="22"/>
                <w:szCs w:val="22"/>
                <w:lang w:val="ru-RU" w:eastAsia="en-US"/>
              </w:rPr>
              <w:t xml:space="preserve">вкладу </w:t>
            </w:r>
            <w:r w:rsidRPr="00FA1D74">
              <w:rPr>
                <w:sz w:val="22"/>
                <w:szCs w:val="22"/>
                <w:lang w:eastAsia="en-US"/>
              </w:rPr>
              <w:t>(</w:t>
            </w:r>
            <w:r w:rsidR="00D67823" w:rsidRPr="00FA1D74">
              <w:rPr>
                <w:sz w:val="22"/>
                <w:szCs w:val="22"/>
                <w:lang w:val="ru-RU" w:eastAsia="en-US"/>
              </w:rPr>
              <w:t>п.</w:t>
            </w:r>
            <w:r w:rsidRPr="00FA1D74">
              <w:rPr>
                <w:sz w:val="22"/>
                <w:szCs w:val="22"/>
                <w:lang w:eastAsia="en-US"/>
              </w:rPr>
              <w:t xml:space="preserve">3) (з урахуванням поповнення та без урахування процентів) на дату </w:t>
            </w:r>
            <w:proofErr w:type="spellStart"/>
            <w:r w:rsidRPr="00FA1D74">
              <w:rPr>
                <w:sz w:val="22"/>
                <w:szCs w:val="22"/>
                <w:lang w:eastAsia="en-US"/>
              </w:rPr>
              <w:t>автопролонгації</w:t>
            </w:r>
            <w:proofErr w:type="spellEnd"/>
            <w:r w:rsidRPr="00FA1D74">
              <w:rPr>
                <w:sz w:val="22"/>
                <w:szCs w:val="22"/>
                <w:lang w:eastAsia="en-US"/>
              </w:rPr>
              <w:t xml:space="preserve">. </w:t>
            </w:r>
          </w:p>
        </w:tc>
      </w:tr>
      <w:tr w:rsidR="00D14908" w:rsidRPr="004A693A" w14:paraId="257A8C7C" w14:textId="77777777" w:rsidTr="00FA1D74">
        <w:trPr>
          <w:trHeight w:val="306"/>
        </w:trPr>
        <w:tc>
          <w:tcPr>
            <w:tcW w:w="3119" w:type="dxa"/>
            <w:vMerge/>
          </w:tcPr>
          <w:p w14:paraId="1E464DA1" w14:textId="77777777" w:rsidR="00D14908" w:rsidRPr="00FA1D74" w:rsidRDefault="00D14908" w:rsidP="00D14908">
            <w:pPr>
              <w:spacing w:line="200" w:lineRule="atLeast"/>
              <w:rPr>
                <w:sz w:val="22"/>
                <w:szCs w:val="22"/>
                <w:lang w:eastAsia="en-US"/>
              </w:rPr>
            </w:pPr>
          </w:p>
        </w:tc>
        <w:tc>
          <w:tcPr>
            <w:tcW w:w="1276" w:type="dxa"/>
          </w:tcPr>
          <w:p w14:paraId="0A1CD1FD" w14:textId="154904D2" w:rsidR="00D14908" w:rsidRPr="00FA1D74" w:rsidRDefault="00D14908" w:rsidP="00D14908">
            <w:pPr>
              <w:pStyle w:val="a5"/>
              <w:rPr>
                <w:sz w:val="22"/>
                <w:szCs w:val="22"/>
                <w:lang w:eastAsia="en-US"/>
              </w:rPr>
            </w:pPr>
            <w:r w:rsidRPr="00FA1D74">
              <w:rPr>
                <w:sz w:val="22"/>
                <w:szCs w:val="22"/>
                <w:lang w:eastAsia="en-US"/>
              </w:rPr>
              <w:t>Процентна ставка</w:t>
            </w:r>
          </w:p>
        </w:tc>
        <w:tc>
          <w:tcPr>
            <w:tcW w:w="7087" w:type="dxa"/>
            <w:gridSpan w:val="3"/>
          </w:tcPr>
          <w:p w14:paraId="0EB088BE" w14:textId="4EC843AA" w:rsidR="00D14908" w:rsidRPr="00FA1D74" w:rsidRDefault="00D14908" w:rsidP="00D14908">
            <w:pPr>
              <w:pStyle w:val="a5"/>
              <w:rPr>
                <w:sz w:val="22"/>
                <w:szCs w:val="22"/>
                <w:lang w:eastAsia="en-US"/>
              </w:rPr>
            </w:pPr>
            <w:r w:rsidRPr="00FA1D74">
              <w:rPr>
                <w:sz w:val="22"/>
                <w:szCs w:val="22"/>
                <w:lang w:eastAsia="en-US"/>
              </w:rPr>
              <w:t xml:space="preserve">згідно </w:t>
            </w:r>
            <w:r w:rsidR="004620A8" w:rsidRPr="00FA1D74">
              <w:rPr>
                <w:sz w:val="22"/>
                <w:szCs w:val="22"/>
                <w:lang w:eastAsia="en-US"/>
              </w:rPr>
              <w:t>Т</w:t>
            </w:r>
            <w:r w:rsidRPr="00FA1D74">
              <w:rPr>
                <w:sz w:val="22"/>
                <w:szCs w:val="22"/>
                <w:lang w:eastAsia="en-US"/>
              </w:rPr>
              <w:t xml:space="preserve">арифів на день </w:t>
            </w:r>
            <w:proofErr w:type="spellStart"/>
            <w:r w:rsidRPr="00FA1D74">
              <w:rPr>
                <w:sz w:val="22"/>
                <w:szCs w:val="22"/>
                <w:lang w:eastAsia="en-US"/>
              </w:rPr>
              <w:t>автопролонгації</w:t>
            </w:r>
            <w:proofErr w:type="spellEnd"/>
            <w:r w:rsidRPr="00FA1D74">
              <w:rPr>
                <w:sz w:val="22"/>
                <w:szCs w:val="22"/>
                <w:lang w:eastAsia="en-US"/>
              </w:rPr>
              <w:t>, розміщених на Офіційному Інтернет-сайті Банку</w:t>
            </w:r>
          </w:p>
        </w:tc>
      </w:tr>
      <w:tr w:rsidR="00D14908" w:rsidRPr="004A693A" w14:paraId="5A309C67" w14:textId="77777777" w:rsidTr="00FA1D74">
        <w:trPr>
          <w:trHeight w:val="86"/>
        </w:trPr>
        <w:tc>
          <w:tcPr>
            <w:tcW w:w="3119" w:type="dxa"/>
          </w:tcPr>
          <w:p w14:paraId="696C3202" w14:textId="483BD472" w:rsidR="00D14908" w:rsidRPr="00FA1D74" w:rsidRDefault="00DE78FC" w:rsidP="00D14908">
            <w:pPr>
              <w:rPr>
                <w:sz w:val="22"/>
                <w:szCs w:val="22"/>
                <w:lang w:eastAsia="en-US"/>
              </w:rPr>
            </w:pPr>
            <w:r>
              <w:rPr>
                <w:sz w:val="22"/>
                <w:szCs w:val="22"/>
                <w:lang w:val="ru-RU" w:eastAsia="en-US"/>
              </w:rPr>
              <w:t>6</w:t>
            </w:r>
            <w:r w:rsidR="00D14908" w:rsidRPr="00FA1D74">
              <w:rPr>
                <w:sz w:val="22"/>
                <w:szCs w:val="22"/>
                <w:lang w:eastAsia="en-US"/>
              </w:rPr>
              <w:t>. Дата повернення</w:t>
            </w:r>
            <w:r w:rsidR="00D56AB8" w:rsidRPr="00FA1D74">
              <w:rPr>
                <w:sz w:val="22"/>
                <w:szCs w:val="22"/>
                <w:lang w:eastAsia="en-US"/>
              </w:rPr>
              <w:t xml:space="preserve"> вкладу</w:t>
            </w:r>
          </w:p>
        </w:tc>
        <w:tc>
          <w:tcPr>
            <w:tcW w:w="8363" w:type="dxa"/>
            <w:gridSpan w:val="4"/>
          </w:tcPr>
          <w:p w14:paraId="76C76312" w14:textId="21AE8430" w:rsidR="00D14908" w:rsidRPr="00FA1D74" w:rsidRDefault="00D14908" w:rsidP="00D14908">
            <w:pPr>
              <w:rPr>
                <w:sz w:val="22"/>
                <w:szCs w:val="22"/>
                <w:lang w:eastAsia="en-US"/>
              </w:rPr>
            </w:pPr>
            <w:r w:rsidRPr="00FA1D74">
              <w:rPr>
                <w:sz w:val="22"/>
                <w:szCs w:val="22"/>
                <w:lang w:eastAsia="en-US"/>
              </w:rPr>
              <w:t xml:space="preserve"> _</w:t>
            </w:r>
            <w:r w:rsidR="00D56AB8" w:rsidRPr="00FA1D74">
              <w:rPr>
                <w:sz w:val="22"/>
                <w:szCs w:val="22"/>
                <w:lang w:eastAsia="en-US"/>
              </w:rPr>
              <w:t>______________20</w:t>
            </w:r>
            <w:r w:rsidRPr="00FA1D74">
              <w:rPr>
                <w:sz w:val="22"/>
                <w:szCs w:val="22"/>
                <w:lang w:eastAsia="en-US"/>
              </w:rPr>
              <w:t>___р</w:t>
            </w:r>
            <w:r w:rsidR="00AB027E" w:rsidRPr="00FA1D74">
              <w:rPr>
                <w:sz w:val="22"/>
                <w:szCs w:val="22"/>
                <w:lang w:val="ru-RU" w:eastAsia="en-US"/>
              </w:rPr>
              <w:t>оку</w:t>
            </w:r>
            <w:r w:rsidRPr="00FA1D74">
              <w:rPr>
                <w:sz w:val="22"/>
                <w:szCs w:val="22"/>
                <w:lang w:eastAsia="en-US"/>
              </w:rPr>
              <w:t xml:space="preserve">                ______________  на вимогу</w:t>
            </w:r>
          </w:p>
        </w:tc>
      </w:tr>
      <w:tr w:rsidR="00D14908" w:rsidRPr="004A693A" w14:paraId="108DA21D" w14:textId="77777777" w:rsidTr="00FA1D74">
        <w:trPr>
          <w:trHeight w:val="70"/>
        </w:trPr>
        <w:tc>
          <w:tcPr>
            <w:tcW w:w="3119" w:type="dxa"/>
          </w:tcPr>
          <w:p w14:paraId="15ED06CB" w14:textId="3A51FE91" w:rsidR="00D14908" w:rsidRPr="00FA1D74" w:rsidRDefault="00DE78FC" w:rsidP="00D14908">
            <w:pPr>
              <w:spacing w:line="200" w:lineRule="atLeast"/>
              <w:rPr>
                <w:sz w:val="22"/>
                <w:szCs w:val="22"/>
                <w:lang w:eastAsia="en-US"/>
              </w:rPr>
            </w:pPr>
            <w:r>
              <w:rPr>
                <w:sz w:val="22"/>
                <w:szCs w:val="22"/>
                <w:lang w:val="ru-RU" w:eastAsia="en-US"/>
              </w:rPr>
              <w:t>7</w:t>
            </w:r>
            <w:r w:rsidR="00D14908" w:rsidRPr="00FA1D74">
              <w:rPr>
                <w:sz w:val="22"/>
                <w:szCs w:val="22"/>
                <w:lang w:eastAsia="en-US"/>
              </w:rPr>
              <w:t>. Процентна ставка</w:t>
            </w:r>
          </w:p>
        </w:tc>
        <w:tc>
          <w:tcPr>
            <w:tcW w:w="8363" w:type="dxa"/>
            <w:gridSpan w:val="4"/>
          </w:tcPr>
          <w:p w14:paraId="412A5863" w14:textId="77777777" w:rsidR="00D14908" w:rsidRPr="00FA1D74" w:rsidRDefault="00D14908" w:rsidP="00D14908">
            <w:pPr>
              <w:spacing w:line="200" w:lineRule="atLeast"/>
              <w:rPr>
                <w:sz w:val="22"/>
                <w:szCs w:val="22"/>
                <w:lang w:eastAsia="en-US"/>
              </w:rPr>
            </w:pPr>
            <w:r w:rsidRPr="00FA1D74">
              <w:rPr>
                <w:sz w:val="22"/>
                <w:szCs w:val="22"/>
                <w:lang w:eastAsia="en-US"/>
              </w:rPr>
              <w:t>_______________ % річних</w:t>
            </w:r>
          </w:p>
        </w:tc>
      </w:tr>
      <w:tr w:rsidR="00D14908" w:rsidRPr="004A693A" w14:paraId="502CA336" w14:textId="77777777" w:rsidTr="00FA1D74">
        <w:trPr>
          <w:trHeight w:val="70"/>
        </w:trPr>
        <w:tc>
          <w:tcPr>
            <w:tcW w:w="3119" w:type="dxa"/>
          </w:tcPr>
          <w:p w14:paraId="2490E557" w14:textId="769FE2C1" w:rsidR="00D14908" w:rsidRPr="00FA1D74" w:rsidRDefault="00DE78FC" w:rsidP="00D14908">
            <w:pPr>
              <w:spacing w:line="200" w:lineRule="atLeast"/>
              <w:rPr>
                <w:sz w:val="22"/>
                <w:szCs w:val="22"/>
                <w:lang w:eastAsia="en-US"/>
              </w:rPr>
            </w:pPr>
            <w:r>
              <w:rPr>
                <w:sz w:val="22"/>
                <w:szCs w:val="22"/>
                <w:lang w:val="ru-RU" w:eastAsia="en-US"/>
              </w:rPr>
              <w:lastRenderedPageBreak/>
              <w:t>8</w:t>
            </w:r>
            <w:r w:rsidR="00D14908" w:rsidRPr="00FA1D74">
              <w:rPr>
                <w:sz w:val="22"/>
                <w:szCs w:val="22"/>
                <w:lang w:eastAsia="en-US"/>
              </w:rPr>
              <w:t>. Періодичність виплати процентів</w:t>
            </w:r>
          </w:p>
        </w:tc>
        <w:tc>
          <w:tcPr>
            <w:tcW w:w="8363" w:type="dxa"/>
            <w:gridSpan w:val="4"/>
          </w:tcPr>
          <w:p w14:paraId="65BAF3EC" w14:textId="541EA403" w:rsidR="00D14908" w:rsidRPr="00FA1D74" w:rsidRDefault="00D14908" w:rsidP="00D14908">
            <w:pPr>
              <w:spacing w:line="200" w:lineRule="atLeast"/>
              <w:rPr>
                <w:sz w:val="22"/>
                <w:szCs w:val="22"/>
                <w:lang w:eastAsia="en-US"/>
              </w:rPr>
            </w:pPr>
            <w:r w:rsidRPr="00FA1D74">
              <w:rPr>
                <w:sz w:val="22"/>
                <w:szCs w:val="22"/>
                <w:lang w:eastAsia="en-US"/>
              </w:rPr>
              <w:t xml:space="preserve">___ </w:t>
            </w:r>
            <w:r w:rsidRPr="00CF53EF">
              <w:rPr>
                <w:sz w:val="22"/>
                <w:szCs w:val="22"/>
                <w:lang w:eastAsia="en-US"/>
              </w:rPr>
              <w:t>щомісячно,  ___ в кінці строку,  ___ капіталізація щомісячно</w:t>
            </w:r>
            <w:r w:rsidR="00494E5F" w:rsidRPr="00CF53EF">
              <w:rPr>
                <w:sz w:val="22"/>
                <w:szCs w:val="22"/>
                <w:lang w:eastAsia="en-US"/>
              </w:rPr>
              <w:t xml:space="preserve"> на рахунок</w:t>
            </w:r>
            <w:r w:rsidR="003F1DE4" w:rsidRPr="00CF53EF">
              <w:rPr>
                <w:sz w:val="22"/>
                <w:szCs w:val="22"/>
                <w:lang w:eastAsia="en-US"/>
              </w:rPr>
              <w:t xml:space="preserve"> Вкладника</w:t>
            </w:r>
            <w:r w:rsidR="00494E5F" w:rsidRPr="00CF53EF">
              <w:rPr>
                <w:sz w:val="22"/>
                <w:szCs w:val="22"/>
                <w:lang w:eastAsia="en-US"/>
              </w:rPr>
              <w:t xml:space="preserve"> №______________________</w:t>
            </w:r>
            <w:r w:rsidR="00E10AF4" w:rsidRPr="00CF53EF">
              <w:rPr>
                <w:sz w:val="22"/>
                <w:szCs w:val="22"/>
                <w:lang w:eastAsia="en-US"/>
              </w:rPr>
              <w:t>,</w:t>
            </w:r>
            <w:r w:rsidR="00494E5F" w:rsidRPr="00CF53EF">
              <w:rPr>
                <w:sz w:val="22"/>
                <w:szCs w:val="22"/>
                <w:lang w:eastAsia="en-US"/>
              </w:rPr>
              <w:t xml:space="preserve"> відкрит</w:t>
            </w:r>
            <w:r w:rsidR="009C12F3" w:rsidRPr="00CF53EF">
              <w:rPr>
                <w:sz w:val="22"/>
                <w:szCs w:val="22"/>
                <w:lang w:eastAsia="en-US"/>
              </w:rPr>
              <w:t>ий</w:t>
            </w:r>
            <w:r w:rsidR="00494E5F" w:rsidRPr="00CF53EF">
              <w:rPr>
                <w:sz w:val="22"/>
                <w:szCs w:val="22"/>
                <w:lang w:eastAsia="en-US"/>
              </w:rPr>
              <w:t xml:space="preserve"> в АТ «СКАЙ БАНК»</w:t>
            </w:r>
            <w:r w:rsidR="003F1DE4" w:rsidRPr="00CF53EF">
              <w:rPr>
                <w:sz w:val="22"/>
                <w:szCs w:val="22"/>
                <w:lang w:eastAsia="en-US"/>
              </w:rPr>
              <w:t>*****</w:t>
            </w:r>
            <w:r w:rsidR="00E10AF4" w:rsidRPr="00CF53EF">
              <w:rPr>
                <w:sz w:val="22"/>
                <w:szCs w:val="22"/>
                <w:lang w:eastAsia="en-US"/>
              </w:rPr>
              <w:t xml:space="preserve"> ___ капіталізація в день </w:t>
            </w:r>
            <w:proofErr w:type="spellStart"/>
            <w:r w:rsidR="00E10AF4" w:rsidRPr="00CF53EF">
              <w:rPr>
                <w:sz w:val="22"/>
                <w:szCs w:val="22"/>
                <w:lang w:eastAsia="en-US"/>
              </w:rPr>
              <w:t>автопролонгації</w:t>
            </w:r>
            <w:proofErr w:type="spellEnd"/>
          </w:p>
        </w:tc>
      </w:tr>
      <w:tr w:rsidR="00D7560B" w:rsidRPr="004A693A" w14:paraId="2DDCBFA0" w14:textId="77777777" w:rsidTr="00FA1D74">
        <w:trPr>
          <w:trHeight w:val="181"/>
        </w:trPr>
        <w:tc>
          <w:tcPr>
            <w:tcW w:w="3119" w:type="dxa"/>
            <w:vMerge w:val="restart"/>
          </w:tcPr>
          <w:p w14:paraId="5B7E3FD5" w14:textId="6ECAFD66" w:rsidR="00D7560B" w:rsidRPr="00FA1D74" w:rsidRDefault="00DE78FC" w:rsidP="00D14908">
            <w:pPr>
              <w:spacing w:line="200" w:lineRule="atLeast"/>
              <w:jc w:val="left"/>
              <w:rPr>
                <w:sz w:val="22"/>
                <w:szCs w:val="22"/>
                <w:lang w:eastAsia="en-US"/>
              </w:rPr>
            </w:pPr>
            <w:r>
              <w:rPr>
                <w:sz w:val="22"/>
                <w:szCs w:val="22"/>
                <w:lang w:val="ru-RU" w:eastAsia="en-US"/>
              </w:rPr>
              <w:t>9</w:t>
            </w:r>
            <w:r w:rsidR="00D7560B" w:rsidRPr="00FA1D74">
              <w:rPr>
                <w:sz w:val="22"/>
                <w:szCs w:val="22"/>
                <w:lang w:eastAsia="en-US"/>
              </w:rPr>
              <w:t>. Виплата коштів</w:t>
            </w:r>
          </w:p>
        </w:tc>
        <w:tc>
          <w:tcPr>
            <w:tcW w:w="1276" w:type="dxa"/>
          </w:tcPr>
          <w:p w14:paraId="03AC39B8" w14:textId="77777777" w:rsidR="00D7560B" w:rsidRPr="00FA1D74" w:rsidRDefault="00D7560B" w:rsidP="00D7560B">
            <w:pPr>
              <w:spacing w:line="200" w:lineRule="atLeast"/>
              <w:jc w:val="left"/>
              <w:rPr>
                <w:sz w:val="22"/>
                <w:szCs w:val="22"/>
                <w:lang w:eastAsia="en-US"/>
              </w:rPr>
            </w:pPr>
            <w:r w:rsidRPr="00FA1D74">
              <w:rPr>
                <w:sz w:val="22"/>
                <w:szCs w:val="22"/>
                <w:lang w:eastAsia="en-US"/>
              </w:rPr>
              <w:t xml:space="preserve">суми процентів </w:t>
            </w:r>
          </w:p>
          <w:p w14:paraId="353479A4" w14:textId="77777777" w:rsidR="00D7560B" w:rsidRPr="00FA1D74" w:rsidRDefault="00D7560B" w:rsidP="00D14908">
            <w:pPr>
              <w:spacing w:line="200" w:lineRule="atLeast"/>
              <w:rPr>
                <w:sz w:val="22"/>
                <w:szCs w:val="22"/>
                <w:lang w:eastAsia="en-US"/>
              </w:rPr>
            </w:pPr>
          </w:p>
        </w:tc>
        <w:tc>
          <w:tcPr>
            <w:tcW w:w="7087" w:type="dxa"/>
            <w:gridSpan w:val="3"/>
          </w:tcPr>
          <w:p w14:paraId="1563B9D4" w14:textId="02DB92AC" w:rsidR="00D7560B" w:rsidRPr="00FA1D74" w:rsidRDefault="00A57CC2" w:rsidP="00A31E20">
            <w:pPr>
              <w:spacing w:line="200" w:lineRule="atLeast"/>
              <w:rPr>
                <w:sz w:val="22"/>
                <w:szCs w:val="22"/>
                <w:lang w:eastAsia="en-US"/>
              </w:rPr>
            </w:pPr>
            <w:r w:rsidRPr="00FA1D74">
              <w:rPr>
                <w:sz w:val="22"/>
                <w:szCs w:val="22"/>
                <w:lang w:eastAsia="en-US"/>
              </w:rPr>
              <w:t>Проценти в</w:t>
            </w:r>
            <w:r w:rsidR="00D7560B" w:rsidRPr="00FA1D74">
              <w:rPr>
                <w:sz w:val="22"/>
                <w:szCs w:val="22"/>
                <w:lang w:eastAsia="en-US"/>
              </w:rPr>
              <w:t>ипла</w:t>
            </w:r>
            <w:r w:rsidRPr="00FA1D74">
              <w:rPr>
                <w:sz w:val="22"/>
                <w:szCs w:val="22"/>
                <w:lang w:eastAsia="en-US"/>
              </w:rPr>
              <w:t>чуються</w:t>
            </w:r>
            <w:r w:rsidR="00D7560B" w:rsidRPr="00FA1D74">
              <w:rPr>
                <w:sz w:val="22"/>
                <w:szCs w:val="22"/>
                <w:lang w:eastAsia="en-US"/>
              </w:rPr>
              <w:t xml:space="preserve"> за попередній місяць </w:t>
            </w:r>
            <w:r w:rsidR="00C1748C" w:rsidRPr="00FA1D74">
              <w:rPr>
                <w:sz w:val="22"/>
                <w:szCs w:val="22"/>
                <w:lang w:eastAsia="en-US"/>
              </w:rPr>
              <w:t>у строк, визначений Договором</w:t>
            </w:r>
            <w:r w:rsidR="00AF6C5C" w:rsidRPr="00FA1D74">
              <w:rPr>
                <w:sz w:val="22"/>
                <w:szCs w:val="22"/>
                <w:lang w:eastAsia="en-US"/>
              </w:rPr>
              <w:t>,</w:t>
            </w:r>
            <w:r w:rsidRPr="00FA1D74">
              <w:rPr>
                <w:sz w:val="22"/>
                <w:szCs w:val="22"/>
                <w:lang w:eastAsia="en-US"/>
              </w:rPr>
              <w:t xml:space="preserve"> </w:t>
            </w:r>
            <w:r w:rsidR="00D7560B" w:rsidRPr="00FA1D74">
              <w:rPr>
                <w:sz w:val="22"/>
                <w:szCs w:val="22"/>
                <w:lang w:eastAsia="en-US"/>
              </w:rPr>
              <w:t>на поточний рахунок з використанням ПК/поточний//вкладний (депозитний) рахунок Вкладника №___________________, відкритий в АТ «СКАЙ БАНК»</w:t>
            </w:r>
            <w:r w:rsidR="00776485" w:rsidRPr="004A693A">
              <w:rPr>
                <w:sz w:val="22"/>
                <w:szCs w:val="22"/>
                <w:lang w:eastAsia="en-US"/>
              </w:rPr>
              <w:t>****</w:t>
            </w:r>
          </w:p>
        </w:tc>
      </w:tr>
      <w:tr w:rsidR="00D7560B" w:rsidRPr="004A693A" w14:paraId="4D974567" w14:textId="77777777" w:rsidTr="00FA1D74">
        <w:trPr>
          <w:trHeight w:val="181"/>
        </w:trPr>
        <w:tc>
          <w:tcPr>
            <w:tcW w:w="3119" w:type="dxa"/>
            <w:vMerge/>
          </w:tcPr>
          <w:p w14:paraId="3497BB9E" w14:textId="77777777" w:rsidR="00D7560B" w:rsidRPr="00FA1D74" w:rsidRDefault="00D7560B" w:rsidP="00D14908">
            <w:pPr>
              <w:spacing w:line="200" w:lineRule="atLeast"/>
              <w:jc w:val="left"/>
              <w:rPr>
                <w:sz w:val="22"/>
                <w:szCs w:val="22"/>
                <w:lang w:eastAsia="en-US"/>
              </w:rPr>
            </w:pPr>
          </w:p>
        </w:tc>
        <w:tc>
          <w:tcPr>
            <w:tcW w:w="1276" w:type="dxa"/>
          </w:tcPr>
          <w:p w14:paraId="3C056B86" w14:textId="45E973E4" w:rsidR="00D7560B" w:rsidRPr="00FA1D74" w:rsidRDefault="00D7560B" w:rsidP="00D14908">
            <w:pPr>
              <w:spacing w:line="200" w:lineRule="atLeast"/>
              <w:rPr>
                <w:sz w:val="22"/>
                <w:szCs w:val="22"/>
                <w:lang w:eastAsia="en-US"/>
              </w:rPr>
            </w:pPr>
            <w:r w:rsidRPr="00FA1D74">
              <w:rPr>
                <w:sz w:val="22"/>
                <w:szCs w:val="22"/>
                <w:lang w:eastAsia="en-US"/>
              </w:rPr>
              <w:t xml:space="preserve">суми </w:t>
            </w:r>
            <w:r w:rsidRPr="00FA1D74">
              <w:rPr>
                <w:sz w:val="22"/>
                <w:szCs w:val="22"/>
                <w:lang w:val="ru-RU" w:eastAsia="en-US"/>
              </w:rPr>
              <w:t>вкладу</w:t>
            </w:r>
          </w:p>
        </w:tc>
        <w:tc>
          <w:tcPr>
            <w:tcW w:w="7087" w:type="dxa"/>
            <w:gridSpan w:val="3"/>
          </w:tcPr>
          <w:p w14:paraId="78EDE020" w14:textId="42F60A3A" w:rsidR="00D7560B" w:rsidRPr="00FA1D74" w:rsidRDefault="00D7560B" w:rsidP="00D7560B">
            <w:pPr>
              <w:spacing w:line="200" w:lineRule="atLeast"/>
              <w:rPr>
                <w:sz w:val="22"/>
                <w:szCs w:val="22"/>
                <w:lang w:val="ru-RU" w:eastAsia="en-US"/>
              </w:rPr>
            </w:pPr>
            <w:r w:rsidRPr="00FA1D74">
              <w:rPr>
                <w:sz w:val="22"/>
                <w:szCs w:val="22"/>
                <w:lang w:eastAsia="en-US"/>
              </w:rPr>
              <w:t>на поточний рахунок з використанням ПК/поточний//вкладний (депозитний) рахунок Вкладника №__________________, відкритий в АТ «СКАЙ БАНК»</w:t>
            </w:r>
            <w:r w:rsidR="00A57CC2" w:rsidRPr="00FA1D74">
              <w:rPr>
                <w:sz w:val="22"/>
                <w:szCs w:val="22"/>
                <w:lang w:val="ru-RU" w:eastAsia="en-US"/>
              </w:rPr>
              <w:t>.</w:t>
            </w:r>
          </w:p>
          <w:p w14:paraId="36FAC654" w14:textId="73F33D04" w:rsidR="00D40A6F" w:rsidRPr="00FA1D74" w:rsidRDefault="00D40A6F" w:rsidP="00FA5BD1">
            <w:pPr>
              <w:spacing w:line="200" w:lineRule="atLeast"/>
              <w:rPr>
                <w:sz w:val="22"/>
                <w:szCs w:val="22"/>
                <w:lang w:eastAsia="en-US"/>
              </w:rPr>
            </w:pPr>
            <w:r w:rsidRPr="00FA1D74">
              <w:rPr>
                <w:sz w:val="22"/>
                <w:szCs w:val="22"/>
                <w:lang w:val="ru-RU" w:eastAsia="en-US"/>
              </w:rPr>
              <w:t xml:space="preserve">** </w:t>
            </w:r>
            <w:r w:rsidRPr="00FA1D74">
              <w:rPr>
                <w:sz w:val="22"/>
                <w:szCs w:val="22"/>
                <w:lang w:eastAsia="en-US"/>
              </w:rPr>
              <w:t>готівкою ч/з касу Банку</w:t>
            </w:r>
            <w:r w:rsidRPr="00FA1D74">
              <w:rPr>
                <w:sz w:val="22"/>
                <w:szCs w:val="22"/>
                <w:lang w:val="ru-RU" w:eastAsia="en-US"/>
              </w:rPr>
              <w:t>.</w:t>
            </w:r>
          </w:p>
        </w:tc>
      </w:tr>
      <w:tr w:rsidR="00D14908" w:rsidRPr="004A693A" w14:paraId="754575D2" w14:textId="77777777" w:rsidTr="00FA1D74">
        <w:trPr>
          <w:trHeight w:val="70"/>
        </w:trPr>
        <w:tc>
          <w:tcPr>
            <w:tcW w:w="3119" w:type="dxa"/>
          </w:tcPr>
          <w:p w14:paraId="39519EEB" w14:textId="7C68127C" w:rsidR="00A57CC2" w:rsidRPr="00FA1D74" w:rsidRDefault="00D14908" w:rsidP="00D14908">
            <w:pPr>
              <w:spacing w:line="200" w:lineRule="atLeast"/>
              <w:rPr>
                <w:sz w:val="22"/>
                <w:szCs w:val="22"/>
                <w:lang w:eastAsia="en-US"/>
              </w:rPr>
            </w:pPr>
            <w:r w:rsidRPr="00FA1D74">
              <w:rPr>
                <w:sz w:val="22"/>
                <w:szCs w:val="22"/>
                <w:lang w:eastAsia="en-US"/>
              </w:rPr>
              <w:t>1</w:t>
            </w:r>
            <w:r w:rsidR="00DE78FC">
              <w:rPr>
                <w:sz w:val="22"/>
                <w:szCs w:val="22"/>
                <w:lang w:val="ru-RU" w:eastAsia="en-US"/>
              </w:rPr>
              <w:t>0</w:t>
            </w:r>
            <w:r w:rsidRPr="00FA1D74">
              <w:rPr>
                <w:sz w:val="22"/>
                <w:szCs w:val="22"/>
                <w:lang w:eastAsia="en-US"/>
              </w:rPr>
              <w:t>.</w:t>
            </w:r>
            <w:r w:rsidR="00F20B18" w:rsidRPr="00FA1D74">
              <w:rPr>
                <w:sz w:val="22"/>
                <w:szCs w:val="22"/>
                <w:lang w:val="ru-RU" w:eastAsia="en-US"/>
              </w:rPr>
              <w:t xml:space="preserve"> </w:t>
            </w:r>
            <w:r w:rsidR="00F20B18" w:rsidRPr="00FA1D74">
              <w:rPr>
                <w:sz w:val="22"/>
                <w:szCs w:val="22"/>
                <w:lang w:eastAsia="en-US"/>
              </w:rPr>
              <w:t>П</w:t>
            </w:r>
            <w:r w:rsidRPr="00FA1D74">
              <w:rPr>
                <w:sz w:val="22"/>
                <w:szCs w:val="22"/>
                <w:lang w:eastAsia="en-US"/>
              </w:rPr>
              <w:t xml:space="preserve">оповнення: період, </w:t>
            </w:r>
          </w:p>
          <w:p w14:paraId="504D88EE" w14:textId="248C66D4" w:rsidR="00D14908" w:rsidRPr="00FA1D74" w:rsidRDefault="00D14908" w:rsidP="00D14908">
            <w:pPr>
              <w:spacing w:line="200" w:lineRule="atLeast"/>
              <w:rPr>
                <w:sz w:val="22"/>
                <w:szCs w:val="22"/>
                <w:lang w:eastAsia="en-US"/>
              </w:rPr>
            </w:pPr>
            <w:r w:rsidRPr="00FA1D74">
              <w:rPr>
                <w:sz w:val="22"/>
                <w:szCs w:val="22"/>
                <w:lang w:eastAsia="en-US"/>
              </w:rPr>
              <w:t>максимальна</w:t>
            </w:r>
            <w:r w:rsidR="00F20B18" w:rsidRPr="00FA1D74">
              <w:rPr>
                <w:sz w:val="22"/>
                <w:szCs w:val="22"/>
                <w:lang w:val="ru-RU" w:eastAsia="en-US"/>
              </w:rPr>
              <w:t>/</w:t>
            </w:r>
            <w:r w:rsidR="00F20B18" w:rsidRPr="00FA1D74">
              <w:rPr>
                <w:sz w:val="22"/>
                <w:szCs w:val="22"/>
                <w:lang w:eastAsia="en-US"/>
              </w:rPr>
              <w:t xml:space="preserve">мінімальна </w:t>
            </w:r>
            <w:r w:rsidRPr="00FA1D74">
              <w:rPr>
                <w:sz w:val="22"/>
                <w:szCs w:val="22"/>
                <w:lang w:eastAsia="en-US"/>
              </w:rPr>
              <w:t>сума</w:t>
            </w:r>
          </w:p>
        </w:tc>
        <w:tc>
          <w:tcPr>
            <w:tcW w:w="8363" w:type="dxa"/>
            <w:gridSpan w:val="4"/>
          </w:tcPr>
          <w:p w14:paraId="1ECD6166" w14:textId="77777777" w:rsidR="00D14908" w:rsidRPr="00FA1D74" w:rsidRDefault="00D14908" w:rsidP="00FA5BD1">
            <w:pPr>
              <w:spacing w:line="200" w:lineRule="atLeast"/>
              <w:rPr>
                <w:sz w:val="22"/>
                <w:szCs w:val="22"/>
                <w:lang w:eastAsia="en-US"/>
              </w:rPr>
            </w:pPr>
            <w:r w:rsidRPr="00FA1D74">
              <w:rPr>
                <w:sz w:val="22"/>
                <w:szCs w:val="22"/>
                <w:lang w:eastAsia="en-US"/>
              </w:rPr>
              <w:t>______ так</w:t>
            </w:r>
            <w:r w:rsidR="000B0E68" w:rsidRPr="00FA1D74">
              <w:rPr>
                <w:sz w:val="22"/>
                <w:szCs w:val="22"/>
                <w:lang w:eastAsia="en-US"/>
              </w:rPr>
              <w:t xml:space="preserve"> </w:t>
            </w:r>
            <w:r w:rsidRPr="00FA1D74">
              <w:rPr>
                <w:sz w:val="22"/>
                <w:szCs w:val="22"/>
                <w:lang w:eastAsia="en-US"/>
              </w:rPr>
              <w:t xml:space="preserve"> _______ні</w:t>
            </w:r>
          </w:p>
          <w:p w14:paraId="4ED75CEF" w14:textId="77777777" w:rsidR="00D92E21" w:rsidRPr="00FA1D74" w:rsidRDefault="00D92E21" w:rsidP="00FA5BD1">
            <w:pPr>
              <w:spacing w:line="200" w:lineRule="atLeast"/>
              <w:rPr>
                <w:rStyle w:val="af2"/>
                <w:sz w:val="22"/>
                <w:szCs w:val="22"/>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p>
          <w:p w14:paraId="5368C474" w14:textId="37151C22" w:rsidR="00D92E21" w:rsidRPr="00FA1D74" w:rsidRDefault="00D92E21" w:rsidP="00FA5BD1">
            <w:pPr>
              <w:spacing w:line="200" w:lineRule="atLeast"/>
              <w:rPr>
                <w:sz w:val="22"/>
                <w:szCs w:val="22"/>
                <w:lang w:val="ru-RU" w:eastAsia="en-US"/>
              </w:rPr>
            </w:pPr>
            <w:r w:rsidRPr="00FA1D74">
              <w:rPr>
                <w:rStyle w:val="af2"/>
                <w:sz w:val="22"/>
                <w:szCs w:val="22"/>
              </w:rPr>
              <w:t xml:space="preserve">для </w:t>
            </w:r>
            <w:proofErr w:type="spellStart"/>
            <w:r w:rsidRPr="00FA1D74">
              <w:rPr>
                <w:rStyle w:val="af2"/>
                <w:sz w:val="22"/>
                <w:szCs w:val="22"/>
              </w:rPr>
              <w:t>ввода</w:t>
            </w:r>
            <w:proofErr w:type="spellEnd"/>
            <w:r w:rsidRPr="00FA1D74">
              <w:rPr>
                <w:rStyle w:val="af2"/>
                <w:sz w:val="22"/>
                <w:szCs w:val="22"/>
              </w:rPr>
              <w:t xml:space="preserve"> </w:t>
            </w:r>
            <w:proofErr w:type="spellStart"/>
            <w:r w:rsidRPr="00FA1D74">
              <w:rPr>
                <w:rStyle w:val="af2"/>
                <w:sz w:val="22"/>
                <w:szCs w:val="22"/>
              </w:rPr>
              <w:t>текста</w:t>
            </w:r>
            <w:proofErr w:type="spellEnd"/>
          </w:p>
        </w:tc>
      </w:tr>
      <w:tr w:rsidR="00D14908" w:rsidRPr="004A693A" w14:paraId="7125F351" w14:textId="77777777" w:rsidTr="00FA1D74">
        <w:trPr>
          <w:trHeight w:val="70"/>
        </w:trPr>
        <w:tc>
          <w:tcPr>
            <w:tcW w:w="3119" w:type="dxa"/>
          </w:tcPr>
          <w:p w14:paraId="04C5F7C6" w14:textId="5D9BAED5" w:rsidR="00D14908" w:rsidRPr="00FA1D74" w:rsidRDefault="00D14908" w:rsidP="00F91709">
            <w:pPr>
              <w:spacing w:line="200" w:lineRule="atLeast"/>
              <w:rPr>
                <w:sz w:val="22"/>
                <w:szCs w:val="22"/>
                <w:lang w:val="ru-RU" w:eastAsia="en-US"/>
              </w:rPr>
            </w:pPr>
            <w:r w:rsidRPr="00FA1D74">
              <w:rPr>
                <w:sz w:val="22"/>
                <w:szCs w:val="22"/>
                <w:lang w:eastAsia="en-US"/>
              </w:rPr>
              <w:t>1</w:t>
            </w:r>
            <w:r w:rsidR="00DE78FC">
              <w:rPr>
                <w:sz w:val="22"/>
                <w:szCs w:val="22"/>
                <w:lang w:val="ru-RU" w:eastAsia="en-US"/>
              </w:rPr>
              <w:t>1</w:t>
            </w:r>
            <w:r w:rsidRPr="00FA1D74">
              <w:rPr>
                <w:sz w:val="22"/>
                <w:szCs w:val="22"/>
                <w:lang w:eastAsia="en-US"/>
              </w:rPr>
              <w:t xml:space="preserve">. </w:t>
            </w:r>
            <w:r w:rsidR="00F20B18" w:rsidRPr="00FA1D74">
              <w:rPr>
                <w:sz w:val="22"/>
                <w:szCs w:val="22"/>
                <w:lang w:val="ru-RU" w:eastAsia="en-US"/>
              </w:rPr>
              <w:t>Д</w:t>
            </w:r>
            <w:proofErr w:type="spellStart"/>
            <w:r w:rsidRPr="00FA1D74">
              <w:rPr>
                <w:sz w:val="22"/>
                <w:szCs w:val="22"/>
                <w:lang w:eastAsia="en-US"/>
              </w:rPr>
              <w:t>остроков</w:t>
            </w:r>
            <w:proofErr w:type="spellEnd"/>
            <w:r w:rsidR="00F20B18" w:rsidRPr="00FA1D74">
              <w:rPr>
                <w:sz w:val="22"/>
                <w:szCs w:val="22"/>
                <w:lang w:val="ru-RU" w:eastAsia="en-US"/>
              </w:rPr>
              <w:t>е</w:t>
            </w:r>
            <w:r w:rsidRPr="00FA1D74">
              <w:rPr>
                <w:sz w:val="22"/>
                <w:szCs w:val="22"/>
                <w:lang w:eastAsia="en-US"/>
              </w:rPr>
              <w:t xml:space="preserve"> повернення </w:t>
            </w:r>
            <w:r w:rsidR="00F20B18" w:rsidRPr="00D672F8">
              <w:rPr>
                <w:sz w:val="22"/>
                <w:szCs w:val="22"/>
                <w:lang w:eastAsia="en-US"/>
              </w:rPr>
              <w:t>вкладу</w:t>
            </w:r>
            <w:r w:rsidR="003C6BB5">
              <w:rPr>
                <w:sz w:val="22"/>
                <w:szCs w:val="22"/>
                <w:lang w:eastAsia="en-US"/>
              </w:rPr>
              <w:t xml:space="preserve"> (часткове або повне)</w:t>
            </w:r>
          </w:p>
        </w:tc>
        <w:tc>
          <w:tcPr>
            <w:tcW w:w="8363" w:type="dxa"/>
            <w:gridSpan w:val="4"/>
          </w:tcPr>
          <w:p w14:paraId="39BF0B6C" w14:textId="45B36575" w:rsidR="00D14908" w:rsidRPr="00FA1D74" w:rsidRDefault="00D14908" w:rsidP="00F91709">
            <w:pPr>
              <w:spacing w:line="200" w:lineRule="atLeast"/>
              <w:rPr>
                <w:sz w:val="22"/>
                <w:szCs w:val="22"/>
                <w:lang w:eastAsia="en-US"/>
              </w:rPr>
            </w:pPr>
            <w:r w:rsidRPr="00FA1D74">
              <w:rPr>
                <w:sz w:val="22"/>
                <w:szCs w:val="22"/>
                <w:lang w:eastAsia="en-US"/>
              </w:rPr>
              <w:t>____  Не передбачено</w:t>
            </w:r>
            <w:r w:rsidR="003B6CE2" w:rsidRPr="004A693A">
              <w:rPr>
                <w:sz w:val="22"/>
                <w:szCs w:val="22"/>
                <w:lang w:eastAsia="en-US"/>
              </w:rPr>
              <w:t>***</w:t>
            </w:r>
            <w:r w:rsidRPr="00FA1D74">
              <w:rPr>
                <w:sz w:val="22"/>
                <w:szCs w:val="22"/>
                <w:lang w:eastAsia="en-US"/>
              </w:rPr>
              <w:t xml:space="preserve"> ____  Передбачено для вкладів на вимогу</w:t>
            </w:r>
            <w:r w:rsidR="001A082A">
              <w:rPr>
                <w:sz w:val="22"/>
                <w:szCs w:val="22"/>
                <w:lang w:eastAsia="en-US"/>
              </w:rPr>
              <w:t xml:space="preserve"> </w:t>
            </w:r>
          </w:p>
        </w:tc>
      </w:tr>
      <w:tr w:rsidR="00D14908" w:rsidRPr="004A693A" w14:paraId="3C5353AD" w14:textId="77777777" w:rsidTr="00FA1D74">
        <w:trPr>
          <w:trHeight w:val="70"/>
        </w:trPr>
        <w:tc>
          <w:tcPr>
            <w:tcW w:w="11482" w:type="dxa"/>
            <w:gridSpan w:val="5"/>
          </w:tcPr>
          <w:p w14:paraId="53A35727" w14:textId="0E5AC5C0" w:rsidR="00776485" w:rsidRPr="00FA1D74" w:rsidRDefault="00D14908" w:rsidP="000722C6">
            <w:pPr>
              <w:pStyle w:val="a5"/>
              <w:rPr>
                <w:sz w:val="22"/>
                <w:szCs w:val="22"/>
                <w:lang w:val="ru-RU"/>
              </w:rPr>
            </w:pPr>
            <w:r w:rsidRPr="00FA1D74">
              <w:rPr>
                <w:sz w:val="22"/>
                <w:szCs w:val="22"/>
              </w:rPr>
              <w:t xml:space="preserve">* у випадку </w:t>
            </w:r>
            <w:proofErr w:type="spellStart"/>
            <w:r w:rsidRPr="00FA1D74">
              <w:rPr>
                <w:sz w:val="22"/>
                <w:szCs w:val="22"/>
              </w:rPr>
              <w:t>автопролонгації</w:t>
            </w:r>
            <w:proofErr w:type="spellEnd"/>
            <w:r w:rsidRPr="00FA1D74">
              <w:rPr>
                <w:sz w:val="22"/>
                <w:szCs w:val="22"/>
              </w:rPr>
              <w:t xml:space="preserve"> продовжує діяти ця </w:t>
            </w:r>
            <w:r w:rsidR="006D5F72" w:rsidRPr="00FA1D74">
              <w:rPr>
                <w:sz w:val="22"/>
                <w:szCs w:val="22"/>
              </w:rPr>
              <w:t>Угода</w:t>
            </w:r>
            <w:r w:rsidRPr="00FA1D74">
              <w:rPr>
                <w:sz w:val="22"/>
                <w:szCs w:val="22"/>
              </w:rPr>
              <w:t>-</w:t>
            </w:r>
            <w:r w:rsidR="004D10A5" w:rsidRPr="00FA1D74">
              <w:rPr>
                <w:sz w:val="22"/>
                <w:szCs w:val="22"/>
              </w:rPr>
              <w:t>З</w:t>
            </w:r>
            <w:r w:rsidRPr="00FA1D74">
              <w:rPr>
                <w:sz w:val="22"/>
                <w:szCs w:val="22"/>
              </w:rPr>
              <w:t xml:space="preserve">аява/Договір, підписання будь-яких інших документів не вимагається, якщо інше не встановлено </w:t>
            </w:r>
            <w:r w:rsidR="00FC007F" w:rsidRPr="00FA1D74">
              <w:rPr>
                <w:sz w:val="22"/>
                <w:szCs w:val="22"/>
              </w:rPr>
              <w:t>Угодою-</w:t>
            </w:r>
            <w:r w:rsidRPr="00FA1D74">
              <w:rPr>
                <w:sz w:val="22"/>
                <w:szCs w:val="22"/>
              </w:rPr>
              <w:t>Заявою/Договором</w:t>
            </w:r>
            <w:r w:rsidR="00282ED8" w:rsidRPr="00FA1D74">
              <w:rPr>
                <w:sz w:val="22"/>
                <w:szCs w:val="22"/>
                <w:lang w:val="ru-RU"/>
              </w:rPr>
              <w:t xml:space="preserve">; </w:t>
            </w:r>
            <w:r w:rsidR="00D40A6F" w:rsidRPr="00FA1D74">
              <w:rPr>
                <w:sz w:val="22"/>
                <w:szCs w:val="22"/>
                <w:lang w:val="ru-RU"/>
              </w:rPr>
              <w:t>**</w:t>
            </w:r>
            <w:r w:rsidR="00D40A6F" w:rsidRPr="00FA1D74">
              <w:rPr>
                <w:sz w:val="22"/>
                <w:szCs w:val="22"/>
                <w:lang w:eastAsia="en-US"/>
              </w:rPr>
              <w:t xml:space="preserve"> </w:t>
            </w:r>
            <w:r w:rsidR="00D40A6F" w:rsidRPr="00FA1D74">
              <w:rPr>
                <w:sz w:val="22"/>
                <w:szCs w:val="22"/>
                <w:lang w:val="ru-RU" w:eastAsia="en-US"/>
              </w:rPr>
              <w:t>п</w:t>
            </w:r>
            <w:proofErr w:type="spellStart"/>
            <w:r w:rsidR="00D40A6F" w:rsidRPr="00FA1D74">
              <w:rPr>
                <w:sz w:val="22"/>
                <w:szCs w:val="22"/>
                <w:lang w:eastAsia="en-US"/>
              </w:rPr>
              <w:t>ередбачено</w:t>
            </w:r>
            <w:proofErr w:type="spellEnd"/>
            <w:r w:rsidR="00D40A6F" w:rsidRPr="00FA1D74">
              <w:rPr>
                <w:sz w:val="22"/>
                <w:szCs w:val="22"/>
                <w:lang w:val="ru-RU" w:eastAsia="en-US"/>
              </w:rPr>
              <w:t xml:space="preserve"> т</w:t>
            </w:r>
            <w:proofErr w:type="spellStart"/>
            <w:r w:rsidR="00D40A6F" w:rsidRPr="00FA1D74">
              <w:rPr>
                <w:sz w:val="22"/>
                <w:szCs w:val="22"/>
                <w:lang w:eastAsia="en-US"/>
              </w:rPr>
              <w:t>ільки</w:t>
            </w:r>
            <w:proofErr w:type="spellEnd"/>
            <w:r w:rsidR="00D40A6F" w:rsidRPr="00FA1D74">
              <w:rPr>
                <w:sz w:val="22"/>
                <w:szCs w:val="22"/>
                <w:lang w:eastAsia="en-US"/>
              </w:rPr>
              <w:t xml:space="preserve"> для вкладів</w:t>
            </w:r>
            <w:r w:rsidR="00733FF2" w:rsidRPr="00FA1D74">
              <w:rPr>
                <w:sz w:val="22"/>
                <w:szCs w:val="22"/>
                <w:lang w:eastAsia="en-US"/>
              </w:rPr>
              <w:t xml:space="preserve"> «</w:t>
            </w:r>
            <w:r w:rsidR="00D40A6F" w:rsidRPr="00FA1D74">
              <w:rPr>
                <w:sz w:val="22"/>
                <w:szCs w:val="22"/>
                <w:lang w:eastAsia="en-US"/>
              </w:rPr>
              <w:t>на вимогу</w:t>
            </w:r>
            <w:r w:rsidR="00733FF2" w:rsidRPr="00FA1D74">
              <w:rPr>
                <w:sz w:val="22"/>
                <w:szCs w:val="22"/>
                <w:lang w:eastAsia="en-US"/>
              </w:rPr>
              <w:t>»</w:t>
            </w:r>
            <w:r w:rsidR="003B6CE2" w:rsidRPr="004A693A">
              <w:rPr>
                <w:sz w:val="22"/>
                <w:szCs w:val="22"/>
                <w:lang w:eastAsia="en-US"/>
              </w:rPr>
              <w:t>;*** за винятком випадків, ко</w:t>
            </w:r>
            <w:r w:rsidR="00807C22">
              <w:rPr>
                <w:sz w:val="22"/>
                <w:szCs w:val="22"/>
                <w:lang w:eastAsia="en-US"/>
              </w:rPr>
              <w:t>л</w:t>
            </w:r>
            <w:r w:rsidR="003B6CE2" w:rsidRPr="004A693A">
              <w:rPr>
                <w:sz w:val="22"/>
                <w:szCs w:val="22"/>
                <w:lang w:eastAsia="en-US"/>
              </w:rPr>
              <w:t xml:space="preserve">и вклад виступає забезпеченням виконання кредитних зобов’язань та згідно </w:t>
            </w:r>
            <w:r w:rsidR="000434F3" w:rsidRPr="004A693A">
              <w:rPr>
                <w:sz w:val="22"/>
                <w:szCs w:val="22"/>
                <w:lang w:eastAsia="en-US"/>
              </w:rPr>
              <w:t xml:space="preserve">вимог </w:t>
            </w:r>
            <w:r w:rsidR="003B6CE2" w:rsidRPr="004A693A">
              <w:rPr>
                <w:sz w:val="22"/>
                <w:szCs w:val="22"/>
                <w:lang w:eastAsia="en-US"/>
              </w:rPr>
              <w:t xml:space="preserve">чинного законодавства </w:t>
            </w:r>
            <w:r w:rsidR="000434F3" w:rsidRPr="004A693A">
              <w:rPr>
                <w:sz w:val="22"/>
                <w:szCs w:val="22"/>
                <w:lang w:eastAsia="en-US"/>
              </w:rPr>
              <w:t>про спадщину</w:t>
            </w:r>
            <w:r w:rsidR="00776485" w:rsidRPr="004A693A">
              <w:rPr>
                <w:sz w:val="22"/>
                <w:szCs w:val="22"/>
                <w:lang w:eastAsia="en-US"/>
              </w:rPr>
              <w:t>;**** за відкриття та обслуговування поточного рахунку/поточного рахунку з використанням ПК Банком встановл</w:t>
            </w:r>
            <w:r w:rsidR="00904904">
              <w:rPr>
                <w:sz w:val="22"/>
                <w:szCs w:val="22"/>
                <w:lang w:eastAsia="en-US"/>
              </w:rPr>
              <w:t>ю</w:t>
            </w:r>
            <w:r w:rsidR="00776485" w:rsidRPr="004A693A">
              <w:rPr>
                <w:sz w:val="22"/>
                <w:szCs w:val="22"/>
                <w:lang w:eastAsia="en-US"/>
              </w:rPr>
              <w:t>ється плата у розмірі згідно Тарифів</w:t>
            </w:r>
            <w:r w:rsidR="00D421AB" w:rsidRPr="00275A1F">
              <w:rPr>
                <w:rStyle w:val="aa"/>
                <w:sz w:val="22"/>
                <w:szCs w:val="22"/>
                <w:lang w:eastAsia="en-US"/>
              </w:rPr>
              <w:footnoteReference w:id="2"/>
            </w:r>
            <w:r w:rsidR="00776485" w:rsidRPr="00275A1F">
              <w:rPr>
                <w:sz w:val="22"/>
                <w:szCs w:val="22"/>
                <w:lang w:eastAsia="en-US"/>
              </w:rPr>
              <w:t xml:space="preserve"> </w:t>
            </w:r>
            <w:r w:rsidR="003F1DE4" w:rsidRPr="00275A1F">
              <w:rPr>
                <w:sz w:val="22"/>
                <w:szCs w:val="22"/>
                <w:lang w:eastAsia="en-US"/>
              </w:rPr>
              <w:t>*****згідно умов по продукту</w:t>
            </w:r>
            <w:r w:rsidR="000722C6">
              <w:rPr>
                <w:sz w:val="22"/>
                <w:szCs w:val="22"/>
                <w:lang w:eastAsia="en-US"/>
              </w:rPr>
              <w:t>******</w:t>
            </w:r>
            <w:r w:rsidR="000722C6" w:rsidRPr="009B7144">
              <w:rPr>
                <w:sz w:val="22"/>
                <w:szCs w:val="22"/>
              </w:rPr>
              <w:t xml:space="preserve"> у разі </w:t>
            </w:r>
            <w:r w:rsidR="000722C6" w:rsidRPr="009B7144">
              <w:rPr>
                <w:color w:val="000000"/>
                <w:sz w:val="22"/>
                <w:szCs w:val="22"/>
              </w:rPr>
              <w:t xml:space="preserve">здійснення </w:t>
            </w:r>
            <w:r w:rsidR="000722C6">
              <w:rPr>
                <w:color w:val="000000"/>
                <w:sz w:val="22"/>
                <w:szCs w:val="22"/>
              </w:rPr>
              <w:t xml:space="preserve">Вкладником </w:t>
            </w:r>
            <w:r w:rsidR="000722C6" w:rsidRPr="009B7144">
              <w:rPr>
                <w:color w:val="000000"/>
                <w:sz w:val="22"/>
                <w:szCs w:val="22"/>
              </w:rPr>
              <w:t>купівлі безготівкової іноземної валюти для подальшого розміщення придбаних коштів на вкладному (депозитному) рахунку</w:t>
            </w:r>
            <w:r w:rsidR="000722C6" w:rsidRPr="009B7144">
              <w:rPr>
                <w:sz w:val="22"/>
                <w:szCs w:val="22"/>
              </w:rPr>
              <w:t>.</w:t>
            </w:r>
          </w:p>
        </w:tc>
      </w:tr>
      <w:tr w:rsidR="00D14908" w:rsidRPr="004A693A" w14:paraId="3838743D" w14:textId="77777777" w:rsidTr="00FA1D74">
        <w:trPr>
          <w:trHeight w:val="70"/>
        </w:trPr>
        <w:tc>
          <w:tcPr>
            <w:tcW w:w="11482" w:type="dxa"/>
            <w:gridSpan w:val="5"/>
          </w:tcPr>
          <w:p w14:paraId="6B5BB4EA" w14:textId="27454A96" w:rsidR="004A693A" w:rsidRPr="00514162" w:rsidRDefault="00EF63F3" w:rsidP="00514162">
            <w:pPr>
              <w:spacing w:after="150"/>
              <w:ind w:firstLine="450"/>
              <w:rPr>
                <w:sz w:val="22"/>
                <w:szCs w:val="22"/>
              </w:rPr>
            </w:pPr>
            <w:r w:rsidRPr="00FA1D74">
              <w:rPr>
                <w:color w:val="000000"/>
                <w:sz w:val="22"/>
                <w:szCs w:val="22"/>
              </w:rPr>
              <w:t xml:space="preserve">1. Керуючись статтею 634 Цивільного кодексу України, шляхом підписання </w:t>
            </w:r>
            <w:r w:rsidR="00FC007F" w:rsidRPr="00FA1D74">
              <w:rPr>
                <w:color w:val="000000"/>
                <w:sz w:val="22"/>
                <w:szCs w:val="22"/>
              </w:rPr>
              <w:t>Угоди</w:t>
            </w:r>
            <w:r w:rsidRPr="00FA1D74">
              <w:rPr>
                <w:color w:val="000000"/>
                <w:sz w:val="22"/>
                <w:szCs w:val="22"/>
              </w:rPr>
              <w:t>-</w:t>
            </w:r>
            <w:r w:rsidR="00CB03EA" w:rsidRPr="00FA1D74">
              <w:rPr>
                <w:color w:val="000000"/>
                <w:sz w:val="22"/>
                <w:szCs w:val="22"/>
              </w:rPr>
              <w:t>З</w:t>
            </w:r>
            <w:r w:rsidRPr="00FA1D74">
              <w:rPr>
                <w:color w:val="000000"/>
                <w:sz w:val="22"/>
                <w:szCs w:val="22"/>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w:t>
            </w:r>
            <w:proofErr w:type="spellStart"/>
            <w:r w:rsidRPr="00FA1D74">
              <w:rPr>
                <w:color w:val="000000"/>
                <w:sz w:val="22"/>
                <w:szCs w:val="22"/>
              </w:rPr>
              <w:t>адресою</w:t>
            </w:r>
            <w:proofErr w:type="spellEnd"/>
            <w:r w:rsidRPr="00FA1D74">
              <w:rPr>
                <w:color w:val="000000"/>
                <w:sz w:val="22"/>
                <w:szCs w:val="22"/>
              </w:rPr>
              <w:t xml:space="preserve">: </w:t>
            </w:r>
            <w:r w:rsidRPr="00FA1D74">
              <w:rPr>
                <w:color w:val="000000"/>
                <w:sz w:val="22"/>
                <w:szCs w:val="22"/>
                <w:lang w:val="en-US"/>
              </w:rPr>
              <w:t>www</w:t>
            </w:r>
            <w:r w:rsidRPr="00FA1D74">
              <w:rPr>
                <w:color w:val="000000"/>
                <w:sz w:val="22"/>
                <w:szCs w:val="22"/>
              </w:rPr>
              <w:t>.</w:t>
            </w:r>
            <w:r w:rsidRPr="00FA1D74">
              <w:rPr>
                <w:color w:val="000000"/>
                <w:sz w:val="22"/>
                <w:szCs w:val="22"/>
                <w:lang w:val="en-US"/>
              </w:rPr>
              <w:t>sky</w:t>
            </w:r>
            <w:r w:rsidRPr="00FA1D74">
              <w:rPr>
                <w:color w:val="000000"/>
                <w:sz w:val="22"/>
                <w:szCs w:val="22"/>
              </w:rPr>
              <w:t>.</w:t>
            </w:r>
            <w:r w:rsidRPr="00FA1D74">
              <w:rPr>
                <w:color w:val="000000"/>
                <w:sz w:val="22"/>
                <w:szCs w:val="22"/>
                <w:lang w:val="en-US"/>
              </w:rPr>
              <w:t>bank</w:t>
            </w:r>
            <w:r w:rsidRPr="00FA1D74">
              <w:rPr>
                <w:color w:val="000000"/>
                <w:sz w:val="22"/>
                <w:szCs w:val="22"/>
              </w:rPr>
              <w:t xml:space="preserve"> (далі – сайт).</w:t>
            </w:r>
            <w:r w:rsidR="00AD0962">
              <w:rPr>
                <w:color w:val="000000"/>
                <w:sz w:val="22"/>
                <w:szCs w:val="22"/>
              </w:rPr>
              <w:t xml:space="preserve"> </w:t>
            </w:r>
            <w:r w:rsidRPr="00FA1D74">
              <w:rPr>
                <w:b/>
                <w:sz w:val="22"/>
                <w:szCs w:val="22"/>
              </w:rPr>
              <w:t xml:space="preserve">2. Підписанням цієї </w:t>
            </w:r>
            <w:r w:rsidR="00FC007F" w:rsidRPr="00FA1D74">
              <w:rPr>
                <w:b/>
                <w:sz w:val="22"/>
                <w:szCs w:val="22"/>
              </w:rPr>
              <w:t>Угоди</w:t>
            </w:r>
            <w:r w:rsidRPr="00FA1D74">
              <w:rPr>
                <w:b/>
                <w:sz w:val="22"/>
                <w:szCs w:val="22"/>
              </w:rPr>
              <w:t>-</w:t>
            </w:r>
            <w:r w:rsidR="00227217" w:rsidRPr="00FA1D74">
              <w:rPr>
                <w:b/>
                <w:sz w:val="22"/>
                <w:szCs w:val="22"/>
              </w:rPr>
              <w:t>З</w:t>
            </w:r>
            <w:r w:rsidRPr="00FA1D74">
              <w:rPr>
                <w:b/>
                <w:sz w:val="22"/>
                <w:szCs w:val="22"/>
              </w:rPr>
              <w:t>аяви я даю згоду, підтверджую та засвідчую своїм власноручним підписом наступне:</w:t>
            </w:r>
            <w:r w:rsidR="00761019">
              <w:rPr>
                <w:b/>
                <w:sz w:val="22"/>
                <w:szCs w:val="22"/>
              </w:rPr>
              <w:t xml:space="preserve"> </w:t>
            </w:r>
            <w:r w:rsidRPr="00FA1D74">
              <w:rPr>
                <w:bCs/>
                <w:sz w:val="22"/>
                <w:szCs w:val="22"/>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r w:rsidR="00761019">
              <w:rPr>
                <w:b/>
                <w:sz w:val="22"/>
                <w:szCs w:val="22"/>
              </w:rPr>
              <w:t xml:space="preserve"> </w:t>
            </w:r>
            <w:r w:rsidRPr="00FA1D74">
              <w:rPr>
                <w:bCs/>
                <w:sz w:val="22"/>
                <w:szCs w:val="22"/>
              </w:rPr>
              <w:t xml:space="preserve">2.2. </w:t>
            </w:r>
            <w:r w:rsidR="006D5F72" w:rsidRPr="00FA1D74">
              <w:rPr>
                <w:bCs/>
                <w:sz w:val="22"/>
                <w:szCs w:val="22"/>
              </w:rPr>
              <w:t>Угода</w:t>
            </w:r>
            <w:r w:rsidRPr="00FA1D74">
              <w:rPr>
                <w:bCs/>
                <w:sz w:val="22"/>
                <w:szCs w:val="22"/>
              </w:rPr>
              <w:t>-</w:t>
            </w:r>
            <w:r w:rsidR="00343FE8" w:rsidRPr="00FA1D74">
              <w:rPr>
                <w:bCs/>
                <w:sz w:val="22"/>
                <w:szCs w:val="22"/>
              </w:rPr>
              <w:t>З</w:t>
            </w:r>
            <w:r w:rsidRPr="00FA1D74">
              <w:rPr>
                <w:bCs/>
                <w:sz w:val="22"/>
                <w:szCs w:val="22"/>
              </w:rPr>
              <w:t xml:space="preserve">аява разом з Тарифами складають Договір, </w:t>
            </w:r>
            <w:r w:rsidRPr="00FA1D74">
              <w:rPr>
                <w:color w:val="000000"/>
                <w:sz w:val="22"/>
                <w:szCs w:val="22"/>
              </w:rPr>
              <w:t>на дату приєднання до Договору</w:t>
            </w:r>
            <w:r w:rsidRPr="00FA1D74">
              <w:rPr>
                <w:color w:val="000000"/>
                <w:sz w:val="22"/>
                <w:szCs w:val="22"/>
                <w:lang w:val="ru-RU"/>
              </w:rPr>
              <w:t xml:space="preserve"> </w:t>
            </w:r>
            <w:r w:rsidRPr="00FA1D74">
              <w:rPr>
                <w:color w:val="000000"/>
                <w:sz w:val="22"/>
                <w:szCs w:val="22"/>
              </w:rPr>
              <w:t xml:space="preserve">я ознайомився з повним його текстом в редакції, чинній на дату укладання та підписання цієї </w:t>
            </w:r>
            <w:r w:rsidR="00FC007F" w:rsidRPr="00FA1D74">
              <w:rPr>
                <w:color w:val="000000"/>
                <w:sz w:val="22"/>
                <w:szCs w:val="22"/>
              </w:rPr>
              <w:t>Угоди</w:t>
            </w:r>
            <w:r w:rsidRPr="00FA1D74">
              <w:rPr>
                <w:color w:val="000000"/>
                <w:sz w:val="22"/>
                <w:szCs w:val="22"/>
              </w:rPr>
              <w:t>-</w:t>
            </w:r>
            <w:r w:rsidR="00B962CB" w:rsidRPr="00FA1D74">
              <w:rPr>
                <w:color w:val="000000"/>
                <w:sz w:val="22"/>
                <w:szCs w:val="22"/>
              </w:rPr>
              <w:t>З</w:t>
            </w:r>
            <w:r w:rsidRPr="00FA1D74">
              <w:rPr>
                <w:color w:val="000000"/>
                <w:sz w:val="22"/>
                <w:szCs w:val="22"/>
              </w:rPr>
              <w:t>аяви,</w:t>
            </w:r>
            <w:r w:rsidRPr="00FA1D74">
              <w:rPr>
                <w:color w:val="000000"/>
                <w:sz w:val="22"/>
                <w:szCs w:val="22"/>
                <w:lang w:val="ru-RU"/>
              </w:rPr>
              <w:t xml:space="preserve"> </w:t>
            </w:r>
            <w:r w:rsidRPr="00FA1D74">
              <w:rPr>
                <w:color w:val="000000"/>
                <w:sz w:val="22"/>
                <w:szCs w:val="22"/>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r w:rsidR="00761019">
              <w:rPr>
                <w:b/>
                <w:sz w:val="22"/>
                <w:szCs w:val="22"/>
              </w:rPr>
              <w:t xml:space="preserve"> </w:t>
            </w:r>
            <w:r w:rsidRPr="00FA1D74">
              <w:rPr>
                <w:color w:val="000000"/>
                <w:sz w:val="22"/>
                <w:szCs w:val="22"/>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761019">
              <w:rPr>
                <w:b/>
                <w:sz w:val="22"/>
                <w:szCs w:val="22"/>
              </w:rPr>
              <w:t xml:space="preserve"> </w:t>
            </w:r>
            <w:r w:rsidRPr="00FA1D74">
              <w:rPr>
                <w:color w:val="000000"/>
                <w:sz w:val="22"/>
                <w:szCs w:val="22"/>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Pr="00FA1D74">
              <w:rPr>
                <w:color w:val="000000"/>
                <w:sz w:val="22"/>
                <w:szCs w:val="22"/>
                <w:lang w:val="ru-RU"/>
              </w:rPr>
              <w:t>.</w:t>
            </w:r>
            <w:r w:rsidR="003E6E0A" w:rsidRPr="00FA1D74">
              <w:rPr>
                <w:color w:val="000000"/>
                <w:sz w:val="22"/>
                <w:szCs w:val="22"/>
                <w:lang w:eastAsia="ru-RU"/>
              </w:rPr>
              <w:t xml:space="preserve"> 2.5. мені відомо про те, що цей рахунок забороняється використовувати для проведення операцій, пов’язаних із здійсненням підприємницької та </w:t>
            </w:r>
            <w:r w:rsidR="003E6E0A" w:rsidRPr="007A67D2">
              <w:rPr>
                <w:color w:val="000000"/>
                <w:sz w:val="22"/>
                <w:szCs w:val="22"/>
                <w:lang w:eastAsia="ru-RU"/>
              </w:rPr>
              <w:t>незалежної професійної діяльності;</w:t>
            </w:r>
            <w:r w:rsidRPr="007A67D2">
              <w:rPr>
                <w:sz w:val="22"/>
                <w:szCs w:val="22"/>
              </w:rPr>
              <w:t>2.</w:t>
            </w:r>
            <w:r w:rsidR="003E6E0A" w:rsidRPr="007A67D2">
              <w:rPr>
                <w:sz w:val="22"/>
                <w:szCs w:val="22"/>
              </w:rPr>
              <w:t>6</w:t>
            </w:r>
            <w:r w:rsidRPr="007A67D2">
              <w:rPr>
                <w:sz w:val="22"/>
                <w:szCs w:val="22"/>
              </w:rPr>
              <w:t xml:space="preserve">. </w:t>
            </w:r>
            <w:r w:rsidRPr="007A67D2">
              <w:rPr>
                <w:color w:val="000000"/>
                <w:sz w:val="22"/>
                <w:szCs w:val="22"/>
              </w:rPr>
              <w:t xml:space="preserve">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w:t>
            </w:r>
            <w:r w:rsidRPr="007A67D2">
              <w:rPr>
                <w:color w:val="000000"/>
                <w:sz w:val="22"/>
                <w:szCs w:val="22"/>
              </w:rPr>
              <w:lastRenderedPageBreak/>
              <w:t>гарантування вкладів в мережі Інтернет за посиланням</w:t>
            </w:r>
            <w:r w:rsidR="007A67D2" w:rsidRPr="007A67D2">
              <w:rPr>
                <w:color w:val="000000"/>
                <w:sz w:val="22"/>
                <w:szCs w:val="22"/>
              </w:rPr>
              <w:t xml:space="preserve">: </w:t>
            </w:r>
            <w:hyperlink r:id="rId9" w:history="1">
              <w:r w:rsidR="007A67D2" w:rsidRPr="007A67D2">
                <w:rPr>
                  <w:rStyle w:val="af4"/>
                  <w:sz w:val="22"/>
                  <w:szCs w:val="22"/>
                  <w:lang w:val="ru-RU"/>
                </w:rPr>
                <w:t>https</w:t>
              </w:r>
              <w:r w:rsidR="007A67D2" w:rsidRPr="007A67D2">
                <w:rPr>
                  <w:rStyle w:val="af4"/>
                  <w:sz w:val="22"/>
                  <w:szCs w:val="22"/>
                </w:rPr>
                <w:t>://</w:t>
              </w:r>
              <w:r w:rsidR="007A67D2" w:rsidRPr="007A67D2">
                <w:rPr>
                  <w:rStyle w:val="af4"/>
                  <w:sz w:val="22"/>
                  <w:szCs w:val="22"/>
                  <w:lang w:val="ru-RU"/>
                </w:rPr>
                <w:t>www</w:t>
              </w:r>
              <w:r w:rsidR="007A67D2" w:rsidRPr="007A67D2">
                <w:rPr>
                  <w:rStyle w:val="af4"/>
                  <w:sz w:val="22"/>
                  <w:szCs w:val="22"/>
                </w:rPr>
                <w:t>.</w:t>
              </w:r>
              <w:r w:rsidR="007A67D2" w:rsidRPr="007A67D2">
                <w:rPr>
                  <w:rStyle w:val="af4"/>
                  <w:sz w:val="22"/>
                  <w:szCs w:val="22"/>
                  <w:lang w:val="ru-RU"/>
                </w:rPr>
                <w:t>fg</w:t>
              </w:r>
              <w:r w:rsidR="007A67D2" w:rsidRPr="007A67D2">
                <w:rPr>
                  <w:rStyle w:val="af4"/>
                  <w:sz w:val="22"/>
                  <w:szCs w:val="22"/>
                </w:rPr>
                <w:t>.</w:t>
              </w:r>
              <w:r w:rsidR="007A67D2" w:rsidRPr="007A67D2">
                <w:rPr>
                  <w:rStyle w:val="af4"/>
                  <w:sz w:val="22"/>
                  <w:szCs w:val="22"/>
                  <w:lang w:val="ru-RU"/>
                </w:rPr>
                <w:t>gov</w:t>
              </w:r>
              <w:r w:rsidR="007A67D2" w:rsidRPr="007A67D2">
                <w:rPr>
                  <w:rStyle w:val="af4"/>
                  <w:sz w:val="22"/>
                  <w:szCs w:val="22"/>
                </w:rPr>
                <w:t>.</w:t>
              </w:r>
              <w:r w:rsidR="007A67D2" w:rsidRPr="007A67D2">
                <w:rPr>
                  <w:rStyle w:val="af4"/>
                  <w:sz w:val="22"/>
                  <w:szCs w:val="22"/>
                  <w:lang w:val="ru-RU"/>
                </w:rPr>
                <w:t>ua</w:t>
              </w:r>
              <w:r w:rsidR="007A67D2" w:rsidRPr="007A67D2">
                <w:rPr>
                  <w:rStyle w:val="af4"/>
                  <w:sz w:val="22"/>
                  <w:szCs w:val="22"/>
                </w:rPr>
                <w:t>/</w:t>
              </w:r>
              <w:r w:rsidR="007A67D2" w:rsidRPr="007A67D2">
                <w:rPr>
                  <w:rStyle w:val="af4"/>
                  <w:sz w:val="22"/>
                  <w:szCs w:val="22"/>
                  <w:lang w:val="ru-RU"/>
                </w:rPr>
                <w:t>vkladnikam</w:t>
              </w:r>
              <w:r w:rsidR="007A67D2" w:rsidRPr="007A67D2">
                <w:rPr>
                  <w:rStyle w:val="af4"/>
                  <w:sz w:val="22"/>
                  <w:szCs w:val="22"/>
                </w:rPr>
                <w:t>-</w:t>
              </w:r>
              <w:r w:rsidR="007A67D2" w:rsidRPr="007A67D2">
                <w:rPr>
                  <w:rStyle w:val="af4"/>
                  <w:sz w:val="22"/>
                  <w:szCs w:val="22"/>
                  <w:lang w:val="ru-RU"/>
                </w:rPr>
                <w:t>i</w:t>
              </w:r>
              <w:r w:rsidR="007A67D2" w:rsidRPr="007A67D2">
                <w:rPr>
                  <w:rStyle w:val="af4"/>
                  <w:sz w:val="22"/>
                  <w:szCs w:val="22"/>
                </w:rPr>
                <w:t>-</w:t>
              </w:r>
              <w:r w:rsidR="007A67D2" w:rsidRPr="007A67D2">
                <w:rPr>
                  <w:rStyle w:val="af4"/>
                  <w:sz w:val="22"/>
                  <w:szCs w:val="22"/>
                  <w:lang w:val="ru-RU"/>
                </w:rPr>
                <w:t>kreditoram</w:t>
              </w:r>
              <w:r w:rsidR="007A67D2" w:rsidRPr="007A67D2">
                <w:rPr>
                  <w:rStyle w:val="af4"/>
                  <w:sz w:val="22"/>
                  <w:szCs w:val="22"/>
                </w:rPr>
                <w:t>/</w:t>
              </w:r>
              <w:r w:rsidR="007A67D2" w:rsidRPr="007A67D2">
                <w:rPr>
                  <w:rStyle w:val="af4"/>
                  <w:sz w:val="22"/>
                  <w:szCs w:val="22"/>
                  <w:lang w:val="ru-RU"/>
                </w:rPr>
                <w:t>garantiyi</w:t>
              </w:r>
              <w:r w:rsidR="007A67D2" w:rsidRPr="007A67D2">
                <w:rPr>
                  <w:rStyle w:val="af4"/>
                  <w:sz w:val="22"/>
                  <w:szCs w:val="22"/>
                </w:rPr>
                <w:t>-</w:t>
              </w:r>
              <w:r w:rsidR="007A67D2" w:rsidRPr="007A67D2">
                <w:rPr>
                  <w:rStyle w:val="af4"/>
                  <w:sz w:val="22"/>
                  <w:szCs w:val="22"/>
                  <w:lang w:val="ru-RU"/>
                </w:rPr>
                <w:t>za</w:t>
              </w:r>
              <w:r w:rsidR="007A67D2" w:rsidRPr="007A67D2">
                <w:rPr>
                  <w:rStyle w:val="af4"/>
                  <w:sz w:val="22"/>
                  <w:szCs w:val="22"/>
                </w:rPr>
                <w:t>-</w:t>
              </w:r>
              <w:r w:rsidR="007A67D2" w:rsidRPr="007A67D2">
                <w:rPr>
                  <w:rStyle w:val="af4"/>
                  <w:sz w:val="22"/>
                  <w:szCs w:val="22"/>
                  <w:lang w:val="ru-RU"/>
                </w:rPr>
                <w:t>vkladami</w:t>
              </w:r>
            </w:hyperlink>
            <w:r w:rsidR="007A67D2" w:rsidRPr="007A67D2">
              <w:rPr>
                <w:sz w:val="22"/>
                <w:szCs w:val="22"/>
              </w:rPr>
              <w:t xml:space="preserve"> </w:t>
            </w:r>
            <w:r w:rsidRPr="007A67D2">
              <w:rPr>
                <w:color w:val="000000"/>
                <w:sz w:val="22"/>
                <w:szCs w:val="22"/>
              </w:rPr>
              <w:t>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w:t>
            </w:r>
            <w:r w:rsidR="00AD0962" w:rsidRPr="007A67D2">
              <w:rPr>
                <w:color w:val="000000"/>
                <w:sz w:val="22"/>
                <w:szCs w:val="22"/>
              </w:rPr>
              <w:t xml:space="preserve"> </w:t>
            </w:r>
            <w:r w:rsidR="004A693A" w:rsidRPr="007A67D2">
              <w:rPr>
                <w:color w:val="000000"/>
                <w:sz w:val="22"/>
                <w:szCs w:val="22"/>
              </w:rPr>
              <w:t xml:space="preserve">3. </w:t>
            </w:r>
            <w:r w:rsidR="003B6CE2" w:rsidRPr="007A67D2">
              <w:rPr>
                <w:sz w:val="22"/>
                <w:szCs w:val="22"/>
              </w:rPr>
              <w:t>Сторона Угоди-Заяви,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r w:rsidR="00AD0962" w:rsidRPr="007A67D2">
              <w:rPr>
                <w:sz w:val="22"/>
                <w:szCs w:val="22"/>
              </w:rPr>
              <w:t xml:space="preserve"> </w:t>
            </w:r>
            <w:r w:rsidR="004A693A" w:rsidRPr="007A67D2">
              <w:rPr>
                <w:sz w:val="22"/>
                <w:szCs w:val="22"/>
              </w:rPr>
              <w:t xml:space="preserve">4. </w:t>
            </w:r>
            <w:r w:rsidR="003B6CE2" w:rsidRPr="007A67D2">
              <w:rPr>
                <w:sz w:val="22"/>
                <w:szCs w:val="22"/>
              </w:rPr>
              <w:t>Уразі невиконання або неналежного виконання Банком обов’язків за Договором/Угодою-Заявою Банк несе відповідальність</w:t>
            </w:r>
            <w:r w:rsidR="003B6CE2" w:rsidRPr="00FA1D74">
              <w:rPr>
                <w:sz w:val="22"/>
                <w:szCs w:val="22"/>
              </w:rPr>
              <w:t xml:space="preserve"> згідно з чинним законодавством України.</w:t>
            </w:r>
            <w:r w:rsidR="00AD0962">
              <w:rPr>
                <w:color w:val="000000"/>
                <w:sz w:val="22"/>
                <w:szCs w:val="22"/>
              </w:rPr>
              <w:t xml:space="preserve"> </w:t>
            </w:r>
            <w:r w:rsidR="008952E8">
              <w:rPr>
                <w:sz w:val="22"/>
                <w:szCs w:val="22"/>
              </w:rPr>
              <w:t xml:space="preserve">5. </w:t>
            </w:r>
            <w:r w:rsidR="008952E8" w:rsidRPr="0022725A">
              <w:rPr>
                <w:sz w:val="22"/>
                <w:szCs w:val="22"/>
              </w:rPr>
              <w:t>Клієнт має право відмовитись або розірвати Угоду-Заяву чи припинити за його вимогою зобов’язання за Договором/Угодою-Заявою, якщо таке право передбачено законами України для відповідного виду договору та</w:t>
            </w:r>
            <w:r w:rsidR="008952E8">
              <w:rPr>
                <w:sz w:val="22"/>
                <w:szCs w:val="22"/>
              </w:rPr>
              <w:t>/</w:t>
            </w:r>
            <w:r w:rsidR="008952E8" w:rsidRPr="0022725A">
              <w:rPr>
                <w:sz w:val="22"/>
                <w:szCs w:val="22"/>
              </w:rPr>
              <w:t>або</w:t>
            </w:r>
            <w:r w:rsidR="008952E8">
              <w:rPr>
                <w:sz w:val="22"/>
                <w:szCs w:val="22"/>
              </w:rPr>
              <w:t xml:space="preserve"> </w:t>
            </w:r>
            <w:r w:rsidR="008952E8" w:rsidRPr="0022725A">
              <w:rPr>
                <w:sz w:val="22"/>
                <w:szCs w:val="22"/>
              </w:rPr>
              <w:t>Договором</w:t>
            </w:r>
            <w:r w:rsidR="008952E8" w:rsidRPr="00E62FA4">
              <w:rPr>
                <w:sz w:val="22"/>
                <w:szCs w:val="22"/>
              </w:rPr>
              <w:t>.</w:t>
            </w:r>
            <w:bookmarkStart w:id="1" w:name="_Hlk63341610"/>
            <w:r w:rsidR="00AD0962" w:rsidRPr="00E62FA4">
              <w:rPr>
                <w:color w:val="000000"/>
                <w:sz w:val="22"/>
                <w:szCs w:val="22"/>
              </w:rPr>
              <w:t xml:space="preserve"> </w:t>
            </w:r>
            <w:r w:rsidR="008952E8" w:rsidRPr="00E62FA4">
              <w:rPr>
                <w:sz w:val="22"/>
                <w:szCs w:val="22"/>
              </w:rPr>
              <w:t>6</w:t>
            </w:r>
            <w:r w:rsidR="004A693A" w:rsidRPr="00E62FA4">
              <w:rPr>
                <w:sz w:val="22"/>
                <w:szCs w:val="22"/>
              </w:rPr>
              <w:t>.</w:t>
            </w:r>
            <w:r w:rsidR="004A693A" w:rsidRPr="00E62FA4">
              <w:rPr>
                <w:bCs/>
                <w:sz w:val="22"/>
                <w:szCs w:val="22"/>
                <w:lang w:eastAsia="zh-CN"/>
              </w:rPr>
              <w:t xml:space="preserve">З питань порушення своїх прав як споживача фінансових </w:t>
            </w:r>
            <w:r w:rsidR="00473815">
              <w:rPr>
                <w:bCs/>
                <w:sz w:val="22"/>
                <w:szCs w:val="22"/>
                <w:lang w:eastAsia="zh-CN"/>
              </w:rPr>
              <w:t xml:space="preserve">і платіжних </w:t>
            </w:r>
            <w:r w:rsidR="004A693A" w:rsidRPr="00E62FA4">
              <w:rPr>
                <w:bCs/>
                <w:sz w:val="22"/>
                <w:szCs w:val="22"/>
                <w:lang w:eastAsia="zh-CN"/>
              </w:rPr>
              <w:t>послуг, Вкладник має право звернутись до Управління захисту прав споживачів фінансових послуг Національного банку України</w:t>
            </w:r>
            <w:r w:rsidR="004A693A" w:rsidRPr="00E62FA4">
              <w:rPr>
                <w:sz w:val="22"/>
                <w:szCs w:val="22"/>
              </w:rPr>
              <w:t xml:space="preserve"> (інформація на офіційному інтернет-сайті НБУ за посиланням: </w:t>
            </w:r>
            <w:hyperlink r:id="rId10" w:history="1">
              <w:r w:rsidR="004A693A" w:rsidRPr="00E62FA4">
                <w:rPr>
                  <w:rStyle w:val="af4"/>
                  <w:bCs/>
                  <w:sz w:val="22"/>
                  <w:szCs w:val="22"/>
                  <w:lang w:eastAsia="zh-CN"/>
                </w:rPr>
                <w:t>https://bank.gov.ua/ua/about/structure/department/division-of-the-rights-of-the-sponsors-of-financial-services</w:t>
              </w:r>
            </w:hyperlink>
            <w:r w:rsidR="004A693A" w:rsidRPr="00E62FA4">
              <w:rPr>
                <w:bCs/>
                <w:sz w:val="22"/>
                <w:szCs w:val="22"/>
                <w:lang w:eastAsia="zh-CN"/>
              </w:rPr>
              <w:t>). З питань виконання С</w:t>
            </w:r>
            <w:r w:rsidR="004A693A" w:rsidRPr="00E62FA4">
              <w:rPr>
                <w:sz w:val="22"/>
                <w:szCs w:val="22"/>
              </w:rPr>
              <w:t xml:space="preserve">торонами умов Договору/Угоди-Заяви Вкладник </w:t>
            </w:r>
            <w:r w:rsidR="00BF1D94" w:rsidRPr="00E62FA4">
              <w:rPr>
                <w:sz w:val="22"/>
                <w:szCs w:val="22"/>
              </w:rPr>
              <w:t xml:space="preserve">може </w:t>
            </w:r>
            <w:r w:rsidR="004A693A" w:rsidRPr="00E62FA4">
              <w:rPr>
                <w:sz w:val="22"/>
                <w:szCs w:val="22"/>
              </w:rPr>
              <w:t xml:space="preserve">звернутись до уповноваженої особи </w:t>
            </w:r>
            <w:r w:rsidR="00F82401" w:rsidRPr="00E62FA4">
              <w:rPr>
                <w:sz w:val="22"/>
                <w:szCs w:val="22"/>
              </w:rPr>
              <w:t xml:space="preserve">відділення </w:t>
            </w:r>
            <w:r w:rsidR="004A693A" w:rsidRPr="00E62FA4">
              <w:rPr>
                <w:sz w:val="22"/>
                <w:szCs w:val="22"/>
              </w:rPr>
              <w:t xml:space="preserve">Банку, </w:t>
            </w:r>
            <w:r w:rsidR="00F82401" w:rsidRPr="00E62FA4">
              <w:rPr>
                <w:sz w:val="22"/>
                <w:szCs w:val="22"/>
              </w:rPr>
              <w:t>в якому</w:t>
            </w:r>
            <w:r w:rsidR="00BF658B" w:rsidRPr="00E62FA4">
              <w:rPr>
                <w:sz w:val="22"/>
                <w:szCs w:val="22"/>
              </w:rPr>
              <w:t xml:space="preserve"> надається послуга</w:t>
            </w:r>
            <w:r w:rsidR="00F82401" w:rsidRPr="00E62FA4">
              <w:rPr>
                <w:sz w:val="22"/>
                <w:szCs w:val="22"/>
              </w:rPr>
              <w:t xml:space="preserve">, </w:t>
            </w:r>
            <w:r w:rsidR="00424C0D" w:rsidRPr="00E62FA4">
              <w:rPr>
                <w:sz w:val="22"/>
                <w:szCs w:val="22"/>
              </w:rPr>
              <w:t xml:space="preserve">та/або за номером телефону Контакт-центру </w:t>
            </w:r>
            <w:r w:rsidR="00424C0D" w:rsidRPr="005C09E5">
              <w:rPr>
                <w:sz w:val="22"/>
                <w:szCs w:val="22"/>
              </w:rPr>
              <w:t xml:space="preserve"> </w:t>
            </w:r>
            <w:hyperlink r:id="rId11" w:history="1">
              <w:r w:rsidR="00424C0D" w:rsidRPr="005C09E5">
                <w:rPr>
                  <w:color w:val="000000"/>
                  <w:sz w:val="22"/>
                  <w:szCs w:val="22"/>
                  <w:u w:val="single"/>
                </w:rPr>
                <w:t>0 800 503 444</w:t>
              </w:r>
            </w:hyperlink>
            <w:r w:rsidR="004A693A" w:rsidRPr="005C09E5">
              <w:rPr>
                <w:sz w:val="22"/>
                <w:szCs w:val="22"/>
              </w:rPr>
              <w:t>.</w:t>
            </w:r>
            <w:bookmarkEnd w:id="1"/>
            <w:r w:rsidR="007903A3" w:rsidRPr="00647213">
              <w:rPr>
                <w:sz w:val="20"/>
                <w:szCs w:val="20"/>
              </w:rPr>
              <w:t xml:space="preserve"> </w:t>
            </w:r>
            <w:r w:rsidR="007903A3" w:rsidRPr="00514162">
              <w:rPr>
                <w:sz w:val="22"/>
                <w:szCs w:val="22"/>
              </w:rPr>
              <w:t xml:space="preserve">7. </w:t>
            </w:r>
            <w:proofErr w:type="spellStart"/>
            <w:r w:rsidR="007903A3" w:rsidRPr="00514162">
              <w:rPr>
                <w:sz w:val="22"/>
                <w:szCs w:val="22"/>
              </w:rPr>
              <w:t>Нищенаведеним</w:t>
            </w:r>
            <w:proofErr w:type="spellEnd"/>
            <w:r w:rsidR="007903A3" w:rsidRPr="00514162">
              <w:rPr>
                <w:sz w:val="22"/>
                <w:szCs w:val="22"/>
              </w:rPr>
              <w:t xml:space="preserve"> підписом Клієнт (Користувач) підтверджує, що до укладання Угоди-заяви Банком (Надавачем платіжних послуг) надана на безоплатній основі, а ним отримана та він ознайомився з і</w:t>
            </w:r>
            <w:r w:rsidR="007903A3" w:rsidRPr="00514162">
              <w:rPr>
                <w:sz w:val="22"/>
                <w:szCs w:val="22"/>
                <w:lang w:eastAsia="ru-RU"/>
              </w:rPr>
              <w:t xml:space="preserve">нформацією, що надається користувачу до укладення договору про надання платіжних послуг, у  тому числі, про умови, що стосуються надання платіжної </w:t>
            </w:r>
            <w:r w:rsidR="007903A3" w:rsidRPr="00CB37B1">
              <w:rPr>
                <w:sz w:val="22"/>
                <w:szCs w:val="22"/>
                <w:lang w:eastAsia="ru-RU"/>
              </w:rPr>
              <w:t xml:space="preserve">послуги відповідно до цього Договору/Угоди-заяви (ст. 30 Закону України «Про платіжні послуги») шляхом надання користувачу доступу до публічного (мережевого) ресурсу Банку за посиланням </w:t>
            </w:r>
            <w:ins w:id="2" w:author="Марина Скрипникова" w:date="2022-11-29T15:53:00Z">
              <w:r w:rsidR="00CB37B1">
                <w:rPr>
                  <w:sz w:val="22"/>
                  <w:szCs w:val="22"/>
                  <w:lang w:eastAsia="ru-RU"/>
                </w:rPr>
                <w:fldChar w:fldCharType="begin"/>
              </w:r>
              <w:r w:rsidR="00CB37B1">
                <w:rPr>
                  <w:sz w:val="22"/>
                  <w:szCs w:val="22"/>
                  <w:lang w:eastAsia="ru-RU"/>
                </w:rPr>
                <w:instrText xml:space="preserve"> HYPERLINK "</w:instrText>
              </w:r>
            </w:ins>
            <w:r w:rsidR="00CB37B1" w:rsidRPr="00CB37B1">
              <w:rPr>
                <w:sz w:val="22"/>
                <w:szCs w:val="22"/>
                <w:lang w:eastAsia="ru-RU"/>
              </w:rPr>
              <w:instrText>https://www.sky.bank/uk/publichnyi-dohovir-cli</w:instrText>
            </w:r>
            <w:ins w:id="3" w:author="Марина Скрипникова" w:date="2022-11-29T15:53:00Z">
              <w:r w:rsidR="00CB37B1">
                <w:rPr>
                  <w:sz w:val="22"/>
                  <w:szCs w:val="22"/>
                  <w:lang w:eastAsia="ru-RU"/>
                </w:rPr>
                <w:instrText xml:space="preserve">" </w:instrText>
              </w:r>
              <w:r w:rsidR="00CB37B1">
                <w:rPr>
                  <w:sz w:val="22"/>
                  <w:szCs w:val="22"/>
                  <w:lang w:eastAsia="ru-RU"/>
                </w:rPr>
                <w:fldChar w:fldCharType="separate"/>
              </w:r>
            </w:ins>
            <w:r w:rsidR="00CB37B1" w:rsidRPr="00546077">
              <w:rPr>
                <w:rStyle w:val="af4"/>
                <w:sz w:val="22"/>
                <w:szCs w:val="22"/>
                <w:lang w:eastAsia="ru-RU"/>
              </w:rPr>
              <w:t>https://www.sky.bank/uk/publichnyi-dohovir-cli</w:t>
            </w:r>
            <w:ins w:id="4" w:author="Марина Скрипникова" w:date="2022-11-29T15:53:00Z">
              <w:r w:rsidR="00CB37B1">
                <w:rPr>
                  <w:sz w:val="22"/>
                  <w:szCs w:val="22"/>
                  <w:lang w:eastAsia="ru-RU"/>
                </w:rPr>
                <w:fldChar w:fldCharType="end"/>
              </w:r>
              <w:r w:rsidR="00CB37B1">
                <w:rPr>
                  <w:sz w:val="22"/>
                  <w:szCs w:val="22"/>
                  <w:lang w:val="ru-RU" w:eastAsia="ru-RU"/>
                </w:rPr>
                <w:t xml:space="preserve"> </w:t>
              </w:r>
            </w:ins>
            <w:r w:rsidR="007903A3" w:rsidRPr="00CB37B1">
              <w:rPr>
                <w:sz w:val="22"/>
                <w:szCs w:val="22"/>
                <w:lang w:eastAsia="ru-RU"/>
              </w:rPr>
              <w:t>, на якому розміщений проект цієї Угоди-заяви. 8.</w:t>
            </w:r>
            <w:r w:rsidR="007903A3" w:rsidRPr="00CB37B1">
              <w:rPr>
                <w:sz w:val="22"/>
                <w:szCs w:val="22"/>
                <w:rPrChange w:id="5" w:author="Марина Скрипникова" w:date="2022-11-29T15:53:00Z">
                  <w:rPr>
                    <w:sz w:val="22"/>
                    <w:szCs w:val="22"/>
                    <w:highlight w:val="yellow"/>
                  </w:rPr>
                </w:rPrChange>
              </w:rPr>
              <w:t>Підписанням цієї Угоди-заяви Клієнт надає згоду на надання доступу до свого рахунку для сторонніх надавачів платіжних послуг (надавачів нефінансових платіжних послуг, які відповідно до Закону України «Про платіжні послуги» отримали право на надання нефінансових платіжних послуг). Відкликання наданої згоди здійснюється на підставі заяви користувача, наданої Банку у довільній формі.</w:t>
            </w:r>
            <w:r w:rsidR="007A5F4A" w:rsidRPr="00CB37B1">
              <w:rPr>
                <w:sz w:val="22"/>
                <w:szCs w:val="22"/>
              </w:rPr>
              <w:t xml:space="preserve"> 9. Підписанням цієї Угоди-заяви та приєднанням до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 Для відкликання згоди на виконання платіжної операції Клієнт (Користувач) надає Банку (Надавачу платіжних послуг) розпорядження не пізніше моменту списання коштів з рахунку платника</w:t>
            </w:r>
            <w:r w:rsidR="005C631B" w:rsidRPr="00CB37B1">
              <w:rPr>
                <w:sz w:val="22"/>
                <w:szCs w:val="22"/>
                <w:rPrChange w:id="6" w:author="Марина Скрипникова" w:date="2022-11-29T15:53:00Z">
                  <w:rPr>
                    <w:color w:val="333333"/>
                    <w:sz w:val="22"/>
                    <w:szCs w:val="22"/>
                  </w:rPr>
                </w:rPrChange>
              </w:rPr>
              <w:t xml:space="preserve"> (момент </w:t>
            </w:r>
            <w:proofErr w:type="spellStart"/>
            <w:r w:rsidR="005C631B" w:rsidRPr="00CB37B1">
              <w:rPr>
                <w:sz w:val="22"/>
                <w:szCs w:val="22"/>
                <w:rPrChange w:id="7" w:author="Марина Скрипникова" w:date="2022-11-29T15:53:00Z">
                  <w:rPr>
                    <w:color w:val="333333"/>
                    <w:sz w:val="22"/>
                    <w:szCs w:val="22"/>
                  </w:rPr>
                </w:rPrChange>
              </w:rPr>
              <w:t>безвідкличності</w:t>
            </w:r>
            <w:proofErr w:type="spellEnd"/>
            <w:r w:rsidR="005C631B" w:rsidRPr="00CB37B1">
              <w:rPr>
                <w:sz w:val="22"/>
                <w:szCs w:val="22"/>
                <w:rPrChange w:id="8" w:author="Марина Скрипникова" w:date="2022-11-29T15:53:00Z">
                  <w:rPr>
                    <w:color w:val="333333"/>
                    <w:sz w:val="22"/>
                    <w:szCs w:val="22"/>
                  </w:rPr>
                </w:rPrChange>
              </w:rPr>
              <w:t>)</w:t>
            </w:r>
            <w:r w:rsidR="007A5F4A" w:rsidRPr="00CB37B1">
              <w:rPr>
                <w:sz w:val="22"/>
                <w:szCs w:val="22"/>
                <w:rPrChange w:id="9" w:author="Марина Скрипникова" w:date="2022-11-29T15:53:00Z">
                  <w:rPr>
                    <w:color w:val="333333"/>
                    <w:sz w:val="22"/>
                    <w:szCs w:val="22"/>
                  </w:rPr>
                </w:rPrChange>
              </w:rPr>
              <w:t>.</w:t>
            </w:r>
          </w:p>
        </w:tc>
      </w:tr>
      <w:tr w:rsidR="00022266" w:rsidRPr="004A693A" w14:paraId="755B9E80" w14:textId="77777777" w:rsidTr="00FA1D74">
        <w:trPr>
          <w:trHeight w:val="70"/>
        </w:trPr>
        <w:tc>
          <w:tcPr>
            <w:tcW w:w="7230" w:type="dxa"/>
            <w:gridSpan w:val="3"/>
          </w:tcPr>
          <w:p w14:paraId="4D17CE71" w14:textId="77777777" w:rsidR="00EF673F" w:rsidRDefault="00022266" w:rsidP="00022266">
            <w:pPr>
              <w:widowControl w:val="0"/>
              <w:tabs>
                <w:tab w:val="left" w:pos="340"/>
              </w:tabs>
              <w:rPr>
                <w:b/>
                <w:bCs/>
                <w:sz w:val="22"/>
                <w:szCs w:val="22"/>
              </w:rPr>
            </w:pPr>
            <w:r w:rsidRPr="00FA1D74">
              <w:rPr>
                <w:b/>
                <w:bCs/>
                <w:sz w:val="22"/>
                <w:szCs w:val="22"/>
              </w:rPr>
              <w:lastRenderedPageBreak/>
              <w:t>КЛІЄНТ/</w:t>
            </w:r>
            <w:r w:rsidR="00EF673F">
              <w:rPr>
                <w:b/>
                <w:bCs/>
                <w:sz w:val="22"/>
                <w:szCs w:val="22"/>
              </w:rPr>
              <w:t>КОРИСТУВАЧ</w:t>
            </w:r>
          </w:p>
          <w:p w14:paraId="69BF6438" w14:textId="2B49BB97" w:rsidR="00022266" w:rsidRPr="00FA1D74" w:rsidRDefault="00022266" w:rsidP="00022266">
            <w:pPr>
              <w:widowControl w:val="0"/>
              <w:tabs>
                <w:tab w:val="left" w:pos="340"/>
              </w:tabs>
              <w:rPr>
                <w:b/>
                <w:color w:val="000000"/>
                <w:sz w:val="22"/>
                <w:szCs w:val="22"/>
              </w:rPr>
            </w:pPr>
            <w:r w:rsidRPr="00FA1D74">
              <w:rPr>
                <w:b/>
                <w:bCs/>
                <w:sz w:val="22"/>
                <w:szCs w:val="22"/>
              </w:rPr>
              <w:t>УПОВНОВАЖЕНА КЛІЄНТОМ</w:t>
            </w:r>
            <w:r w:rsidR="00EF673F">
              <w:rPr>
                <w:b/>
                <w:bCs/>
                <w:sz w:val="22"/>
                <w:szCs w:val="22"/>
              </w:rPr>
              <w:t>/КОРИСТУВАЧЕМ</w:t>
            </w:r>
            <w:r w:rsidRPr="00FA1D74">
              <w:rPr>
                <w:b/>
                <w:bCs/>
                <w:sz w:val="22"/>
                <w:szCs w:val="22"/>
              </w:rPr>
              <w:t xml:space="preserve"> ОСОБА/ОСОБИ</w:t>
            </w:r>
            <w:r w:rsidRPr="00FA1D74">
              <w:rPr>
                <w:b/>
                <w:color w:val="000000"/>
                <w:sz w:val="22"/>
                <w:szCs w:val="22"/>
              </w:rPr>
              <w:t>:</w:t>
            </w:r>
          </w:p>
          <w:p w14:paraId="6E749913" w14:textId="0DF64F64" w:rsidR="00022266" w:rsidRPr="00FA1D74" w:rsidRDefault="00022266" w:rsidP="00022266">
            <w:pPr>
              <w:pStyle w:val="3"/>
              <w:spacing w:after="0"/>
              <w:ind w:left="0"/>
              <w:rPr>
                <w:sz w:val="22"/>
                <w:szCs w:val="22"/>
                <w:lang w:eastAsia="ru-RU"/>
              </w:rPr>
            </w:pPr>
            <w:r w:rsidRPr="00FA1D74">
              <w:rPr>
                <w:sz w:val="22"/>
                <w:szCs w:val="22"/>
                <w:lang w:eastAsia="ru-RU"/>
              </w:rPr>
              <w:t>__________/_______</w:t>
            </w:r>
            <w:r w:rsidR="00FA5BD1" w:rsidRPr="00FA1D74">
              <w:rPr>
                <w:sz w:val="22"/>
                <w:szCs w:val="22"/>
                <w:lang w:val="ru-RU" w:eastAsia="ru-RU"/>
              </w:rPr>
              <w:t>________________________________</w:t>
            </w:r>
            <w:r w:rsidRPr="00FA1D74">
              <w:rPr>
                <w:sz w:val="22"/>
                <w:szCs w:val="22"/>
                <w:lang w:eastAsia="ru-RU"/>
              </w:rPr>
              <w:t xml:space="preserve">____ «____»_________ 20____року         </w:t>
            </w:r>
          </w:p>
          <w:p w14:paraId="0A215ADA" w14:textId="580FA61F" w:rsidR="00022266" w:rsidRPr="00FA1D74" w:rsidRDefault="00022266" w:rsidP="00022266">
            <w:pPr>
              <w:pStyle w:val="3"/>
              <w:spacing w:after="0"/>
              <w:ind w:left="0"/>
              <w:rPr>
                <w:sz w:val="22"/>
                <w:szCs w:val="22"/>
              </w:rPr>
            </w:pPr>
            <w:r w:rsidRPr="00FA1D74">
              <w:rPr>
                <w:sz w:val="22"/>
                <w:szCs w:val="22"/>
              </w:rPr>
              <w:t xml:space="preserve">      (підпис, П. І. Б.)</w:t>
            </w:r>
            <w:r w:rsidR="00761019">
              <w:rPr>
                <w:sz w:val="22"/>
                <w:szCs w:val="22"/>
              </w:rPr>
              <w:t xml:space="preserve"> </w:t>
            </w:r>
            <w:r w:rsidRPr="00FA1D74">
              <w:rPr>
                <w:color w:val="000000"/>
                <w:sz w:val="22"/>
                <w:szCs w:val="22"/>
              </w:rPr>
              <w:t xml:space="preserve">(є датою </w:t>
            </w:r>
            <w:r w:rsidRPr="00FA1D74">
              <w:rPr>
                <w:sz w:val="22"/>
                <w:szCs w:val="22"/>
              </w:rPr>
              <w:t>приєднання Клієнтом до умов Договору)</w:t>
            </w:r>
          </w:p>
          <w:p w14:paraId="52AB742E" w14:textId="1694DFDB" w:rsidR="00283109" w:rsidRPr="00FA1D74" w:rsidRDefault="00283109" w:rsidP="00022266">
            <w:pPr>
              <w:pStyle w:val="3"/>
              <w:spacing w:after="0"/>
              <w:ind w:left="0"/>
              <w:rPr>
                <w:sz w:val="22"/>
                <w:szCs w:val="22"/>
              </w:rPr>
            </w:pPr>
            <w:r w:rsidRPr="00FA1D74">
              <w:rPr>
                <w:color w:val="000000"/>
                <w:sz w:val="22"/>
                <w:szCs w:val="22"/>
              </w:rPr>
              <w:t>Уповноважена особа діє на підставі довіреності</w:t>
            </w:r>
            <w:r w:rsidRPr="00FA1D74">
              <w:rPr>
                <w:color w:val="000000"/>
                <w:sz w:val="22"/>
                <w:szCs w:val="22"/>
                <w:lang w:val="ru-RU"/>
              </w:rPr>
              <w:t xml:space="preserve"> </w:t>
            </w:r>
            <w:r w:rsidRPr="00FA1D74">
              <w:rPr>
                <w:color w:val="000000"/>
                <w:sz w:val="22"/>
                <w:szCs w:val="22"/>
              </w:rPr>
              <w:t>від «___» _______20__ року</w:t>
            </w:r>
          </w:p>
          <w:p w14:paraId="043F8530" w14:textId="0FAC8C2E" w:rsidR="00863561" w:rsidRPr="00FA1D74" w:rsidRDefault="00022266" w:rsidP="00022266">
            <w:pPr>
              <w:widowControl w:val="0"/>
              <w:tabs>
                <w:tab w:val="left" w:pos="340"/>
              </w:tabs>
              <w:rPr>
                <w:color w:val="000000"/>
                <w:sz w:val="22"/>
                <w:szCs w:val="22"/>
              </w:rPr>
            </w:pPr>
            <w:r w:rsidRPr="00FA1D74">
              <w:rPr>
                <w:color w:val="000000"/>
                <w:sz w:val="22"/>
                <w:szCs w:val="22"/>
              </w:rPr>
              <w:t>Уповноважена особа діє на підставі довіреності</w:t>
            </w:r>
            <w:r w:rsidR="00FA5BD1" w:rsidRPr="00FA1D74">
              <w:rPr>
                <w:color w:val="000000"/>
                <w:sz w:val="22"/>
                <w:szCs w:val="22"/>
                <w:lang w:val="ru-RU"/>
              </w:rPr>
              <w:t xml:space="preserve"> </w:t>
            </w:r>
            <w:r w:rsidRPr="00FA1D74">
              <w:rPr>
                <w:color w:val="000000"/>
                <w:sz w:val="22"/>
                <w:szCs w:val="22"/>
              </w:rPr>
              <w:t>від «___» _______20__ року</w:t>
            </w:r>
            <w:r w:rsidR="00857848" w:rsidRPr="00FA1D74">
              <w:rPr>
                <w:color w:val="000000"/>
                <w:sz w:val="22"/>
                <w:szCs w:val="22"/>
              </w:rPr>
              <w:t xml:space="preserve"> </w:t>
            </w:r>
            <w:r w:rsidR="006E2C06" w:rsidRPr="00FA1D74">
              <w:rPr>
                <w:color w:val="000000"/>
                <w:sz w:val="22"/>
                <w:szCs w:val="22"/>
              </w:rPr>
              <w:t>____</w:t>
            </w:r>
            <w:r w:rsidR="00283109" w:rsidRPr="00FA1D74">
              <w:rPr>
                <w:color w:val="000000"/>
                <w:sz w:val="22"/>
                <w:szCs w:val="22"/>
              </w:rPr>
              <w:t>___</w:t>
            </w:r>
            <w:r w:rsidR="006E2C06" w:rsidRPr="00FA1D74">
              <w:rPr>
                <w:color w:val="000000"/>
                <w:sz w:val="22"/>
                <w:szCs w:val="22"/>
              </w:rPr>
              <w:t>_/</w:t>
            </w:r>
            <w:r w:rsidR="00857848" w:rsidRPr="00FA1D74">
              <w:rPr>
                <w:color w:val="000000"/>
                <w:sz w:val="22"/>
                <w:szCs w:val="22"/>
              </w:rPr>
              <w:t>_____</w:t>
            </w:r>
            <w:r w:rsidR="00953E7A" w:rsidRPr="00FA1D74">
              <w:rPr>
                <w:sz w:val="22"/>
                <w:szCs w:val="22"/>
              </w:rPr>
              <w:t xml:space="preserve">(підпис, П. І. Б.) </w:t>
            </w:r>
            <w:r w:rsidR="00953E7A" w:rsidRPr="00FA1D74">
              <w:rPr>
                <w:sz w:val="22"/>
                <w:szCs w:val="22"/>
                <w:lang w:val="ru-RU"/>
              </w:rPr>
              <w:t xml:space="preserve">                                                       </w:t>
            </w:r>
            <w:r w:rsidR="00953E7A" w:rsidRPr="00FA1D74">
              <w:rPr>
                <w:sz w:val="22"/>
                <w:szCs w:val="22"/>
              </w:rPr>
              <w:t xml:space="preserve"> </w:t>
            </w:r>
            <w:r w:rsidR="006E2C06" w:rsidRPr="00FA1D74">
              <w:rPr>
                <w:sz w:val="22"/>
                <w:szCs w:val="22"/>
              </w:rPr>
              <w:t xml:space="preserve">                     </w:t>
            </w:r>
          </w:p>
          <w:p w14:paraId="380AC9CC" w14:textId="4C6F253A" w:rsidR="00022266" w:rsidRPr="00FA1D74" w:rsidRDefault="005A625F" w:rsidP="00022266">
            <w:pPr>
              <w:widowControl w:val="0"/>
              <w:tabs>
                <w:tab w:val="left" w:pos="340"/>
              </w:tabs>
              <w:rPr>
                <w:color w:val="000000"/>
                <w:sz w:val="22"/>
                <w:szCs w:val="22"/>
              </w:rPr>
            </w:pPr>
            <w:r w:rsidRPr="00FA1D74">
              <w:rPr>
                <w:sz w:val="22"/>
                <w:szCs w:val="22"/>
                <w:lang w:eastAsia="ru-RU"/>
              </w:rPr>
              <w:t>(</w:t>
            </w:r>
            <w:r w:rsidRPr="00FA1D74">
              <w:rPr>
                <w:color w:val="000000"/>
                <w:sz w:val="22"/>
                <w:szCs w:val="22"/>
                <w:lang w:eastAsia="ru-RU"/>
              </w:rPr>
              <w:t xml:space="preserve">якщо Довіреність на розпорядження коштами на рахунку оформлена після укладання </w:t>
            </w:r>
            <w:r w:rsidR="005A01C1" w:rsidRPr="00FA1D74">
              <w:rPr>
                <w:color w:val="000000"/>
                <w:sz w:val="22"/>
                <w:szCs w:val="22"/>
                <w:lang w:eastAsia="ru-RU"/>
              </w:rPr>
              <w:t>Угоди</w:t>
            </w:r>
            <w:r w:rsidRPr="00FA1D74">
              <w:rPr>
                <w:color w:val="000000"/>
                <w:sz w:val="22"/>
                <w:szCs w:val="22"/>
                <w:lang w:eastAsia="ru-RU"/>
              </w:rPr>
              <w:t>-Заяви)</w:t>
            </w:r>
          </w:p>
          <w:p w14:paraId="74FF363B" w14:textId="1A3F235F" w:rsidR="00022266" w:rsidRPr="00FA1D74" w:rsidRDefault="00022266" w:rsidP="00EF63F3">
            <w:pPr>
              <w:widowControl w:val="0"/>
              <w:tabs>
                <w:tab w:val="left" w:pos="340"/>
              </w:tabs>
              <w:rPr>
                <w:color w:val="000000"/>
                <w:sz w:val="22"/>
                <w:szCs w:val="22"/>
              </w:rPr>
            </w:pPr>
            <w:r w:rsidRPr="00FA1D74">
              <w:rPr>
                <w:color w:val="000000"/>
                <w:sz w:val="22"/>
                <w:szCs w:val="22"/>
              </w:rPr>
              <w:t xml:space="preserve">Підписанням цієї </w:t>
            </w:r>
            <w:r w:rsidR="005A01C1" w:rsidRPr="00FA1D74">
              <w:rPr>
                <w:color w:val="000000"/>
                <w:sz w:val="22"/>
                <w:szCs w:val="22"/>
              </w:rPr>
              <w:t>Угоди</w:t>
            </w:r>
            <w:r w:rsidRPr="00FA1D74">
              <w:rPr>
                <w:color w:val="000000"/>
                <w:sz w:val="22"/>
                <w:szCs w:val="22"/>
              </w:rPr>
              <w:t>-</w:t>
            </w:r>
            <w:r w:rsidR="005A01C1" w:rsidRPr="00FA1D74">
              <w:rPr>
                <w:color w:val="000000"/>
                <w:sz w:val="22"/>
                <w:szCs w:val="22"/>
              </w:rPr>
              <w:t>З</w:t>
            </w:r>
            <w:r w:rsidRPr="00FA1D74">
              <w:rPr>
                <w:color w:val="000000"/>
                <w:sz w:val="22"/>
                <w:szCs w:val="22"/>
              </w:rPr>
              <w:t xml:space="preserve">аяви підтверджую факт передачі мені другого примірника </w:t>
            </w:r>
            <w:r w:rsidR="005A01C1" w:rsidRPr="00FA1D74">
              <w:rPr>
                <w:color w:val="000000"/>
                <w:sz w:val="22"/>
                <w:szCs w:val="22"/>
              </w:rPr>
              <w:t>Угоди</w:t>
            </w:r>
            <w:r w:rsidRPr="00FA1D74">
              <w:rPr>
                <w:color w:val="000000"/>
                <w:sz w:val="22"/>
                <w:szCs w:val="22"/>
              </w:rPr>
              <w:t>-</w:t>
            </w:r>
            <w:r w:rsidR="008B5378" w:rsidRPr="00FA1D74">
              <w:rPr>
                <w:color w:val="000000"/>
                <w:sz w:val="22"/>
                <w:szCs w:val="22"/>
              </w:rPr>
              <w:t>З</w:t>
            </w:r>
            <w:r w:rsidRPr="00FA1D74">
              <w:rPr>
                <w:color w:val="000000"/>
                <w:sz w:val="22"/>
                <w:szCs w:val="22"/>
              </w:rPr>
              <w:t>аяви</w:t>
            </w:r>
            <w:r w:rsidR="00330387" w:rsidRPr="00FA1D74">
              <w:rPr>
                <w:color w:val="000000"/>
                <w:sz w:val="22"/>
                <w:szCs w:val="22"/>
              </w:rPr>
              <w:t xml:space="preserve"> та Тарифів</w:t>
            </w:r>
          </w:p>
        </w:tc>
        <w:tc>
          <w:tcPr>
            <w:tcW w:w="4252" w:type="dxa"/>
            <w:gridSpan w:val="2"/>
          </w:tcPr>
          <w:p w14:paraId="1422A906" w14:textId="46AE631A" w:rsidR="00022266" w:rsidRPr="00FA1D74" w:rsidRDefault="00022266" w:rsidP="00022266">
            <w:pPr>
              <w:widowControl w:val="0"/>
              <w:tabs>
                <w:tab w:val="left" w:pos="340"/>
              </w:tabs>
              <w:rPr>
                <w:b/>
                <w:color w:val="000000"/>
                <w:sz w:val="22"/>
                <w:szCs w:val="22"/>
              </w:rPr>
            </w:pPr>
            <w:r w:rsidRPr="00FA1D74">
              <w:rPr>
                <w:b/>
                <w:color w:val="000000"/>
                <w:sz w:val="22"/>
                <w:szCs w:val="22"/>
              </w:rPr>
              <w:t>БАНК</w:t>
            </w:r>
            <w:r w:rsidR="00EF673F">
              <w:rPr>
                <w:b/>
                <w:color w:val="000000"/>
                <w:sz w:val="22"/>
                <w:szCs w:val="22"/>
              </w:rPr>
              <w:t>/НАДАВАЧ ПЛАТІЖНИХ ПОСЛУГ</w:t>
            </w:r>
            <w:r w:rsidRPr="00FA1D74">
              <w:rPr>
                <w:b/>
                <w:color w:val="000000"/>
                <w:sz w:val="22"/>
                <w:szCs w:val="22"/>
              </w:rPr>
              <w:t>:</w:t>
            </w:r>
          </w:p>
          <w:p w14:paraId="10BB022E" w14:textId="77777777" w:rsidR="00022266" w:rsidRPr="00FA1D74" w:rsidRDefault="00022266" w:rsidP="00022266">
            <w:pPr>
              <w:pStyle w:val="3"/>
              <w:spacing w:after="0"/>
              <w:ind w:left="0"/>
              <w:rPr>
                <w:sz w:val="22"/>
                <w:szCs w:val="22"/>
                <w:lang w:eastAsia="ru-RU"/>
              </w:rPr>
            </w:pPr>
            <w:r w:rsidRPr="00FA1D74">
              <w:rPr>
                <w:sz w:val="22"/>
                <w:szCs w:val="22"/>
                <w:lang w:eastAsia="ru-RU"/>
              </w:rPr>
              <w:t>_____________________/_________________________</w:t>
            </w:r>
          </w:p>
          <w:p w14:paraId="714F5E9F" w14:textId="002FCB01" w:rsidR="00022266" w:rsidRPr="00FA1D74" w:rsidRDefault="00022266" w:rsidP="00022266">
            <w:pPr>
              <w:pStyle w:val="3"/>
              <w:spacing w:after="0"/>
              <w:ind w:left="0"/>
              <w:rPr>
                <w:sz w:val="22"/>
                <w:szCs w:val="22"/>
                <w:lang w:eastAsia="ru-RU"/>
              </w:rPr>
            </w:pPr>
            <w:r w:rsidRPr="00FA1D74">
              <w:rPr>
                <w:sz w:val="22"/>
                <w:szCs w:val="22"/>
              </w:rPr>
              <w:t xml:space="preserve">                            (підпис, </w:t>
            </w:r>
            <w:r w:rsidR="00BC7867" w:rsidRPr="00FA1D74">
              <w:rPr>
                <w:sz w:val="22"/>
                <w:szCs w:val="22"/>
                <w:lang w:val="ru-RU"/>
              </w:rPr>
              <w:t xml:space="preserve">М.П., </w:t>
            </w:r>
            <w:r w:rsidRPr="00FA1D74">
              <w:rPr>
                <w:sz w:val="22"/>
                <w:szCs w:val="22"/>
              </w:rPr>
              <w:t>П. І. Б., посада)</w:t>
            </w:r>
          </w:p>
          <w:p w14:paraId="0CEDF7A5" w14:textId="49D60AE5" w:rsidR="00022266" w:rsidRPr="00FA1D74" w:rsidRDefault="00022266" w:rsidP="00022266">
            <w:pPr>
              <w:widowControl w:val="0"/>
              <w:tabs>
                <w:tab w:val="left" w:pos="340"/>
              </w:tabs>
              <w:rPr>
                <w:color w:val="000000"/>
                <w:sz w:val="22"/>
                <w:szCs w:val="22"/>
              </w:rPr>
            </w:pPr>
            <w:r w:rsidRPr="00FA1D74">
              <w:rPr>
                <w:sz w:val="22"/>
                <w:szCs w:val="22"/>
              </w:rPr>
              <w:t>довіреність №________ від _____________________ р.</w:t>
            </w:r>
          </w:p>
          <w:p w14:paraId="254C2607" w14:textId="7C3E16D7" w:rsidR="00022266" w:rsidRPr="00FA1D74" w:rsidRDefault="00022266" w:rsidP="00EF63F3">
            <w:pPr>
              <w:widowControl w:val="0"/>
              <w:tabs>
                <w:tab w:val="left" w:pos="340"/>
              </w:tabs>
              <w:rPr>
                <w:color w:val="000000"/>
                <w:sz w:val="22"/>
                <w:szCs w:val="22"/>
              </w:rPr>
            </w:pPr>
          </w:p>
        </w:tc>
      </w:tr>
    </w:tbl>
    <w:p w14:paraId="1365033C" w14:textId="77777777" w:rsidR="00747B4C" w:rsidRDefault="00747B4C" w:rsidP="00761019">
      <w:pPr>
        <w:shd w:val="clear" w:color="auto" w:fill="FFFFFF"/>
        <w:ind w:right="450"/>
        <w:rPr>
          <w:b/>
          <w:bCs/>
          <w:color w:val="000000"/>
          <w:sz w:val="22"/>
          <w:szCs w:val="22"/>
        </w:rPr>
      </w:pPr>
    </w:p>
    <w:p w14:paraId="36B4875A" w14:textId="6993501E" w:rsidR="000C00CD" w:rsidRPr="008F41CA" w:rsidRDefault="000C00CD" w:rsidP="000C00CD">
      <w:pPr>
        <w:shd w:val="clear" w:color="auto" w:fill="FFFFFF"/>
        <w:ind w:left="450" w:right="450"/>
        <w:jc w:val="center"/>
        <w:rPr>
          <w:b/>
          <w:bCs/>
          <w:color w:val="000000"/>
          <w:sz w:val="24"/>
          <w:szCs w:val="24"/>
        </w:rPr>
      </w:pPr>
      <w:r w:rsidRPr="008F41CA">
        <w:rPr>
          <w:b/>
          <w:bCs/>
          <w:color w:val="000000"/>
          <w:sz w:val="24"/>
          <w:szCs w:val="24"/>
        </w:rPr>
        <w:t>ДОВІДКА</w:t>
      </w:r>
      <w:r w:rsidRPr="008F41CA">
        <w:rPr>
          <w:color w:val="000000"/>
          <w:sz w:val="24"/>
          <w:szCs w:val="24"/>
        </w:rPr>
        <w:br/>
      </w:r>
      <w:r w:rsidRPr="008F41CA">
        <w:rPr>
          <w:b/>
          <w:bCs/>
          <w:color w:val="000000"/>
          <w:sz w:val="24"/>
          <w:szCs w:val="24"/>
        </w:rPr>
        <w:t>про систему гарантування вкладів фізичних осіб</w:t>
      </w:r>
    </w:p>
    <w:tbl>
      <w:tblPr>
        <w:tblW w:w="11482" w:type="dxa"/>
        <w:tblInd w:w="-147" w:type="dxa"/>
        <w:tblLayout w:type="fixed"/>
        <w:tblCellMar>
          <w:left w:w="0" w:type="dxa"/>
          <w:right w:w="0" w:type="dxa"/>
        </w:tblCellMar>
        <w:tblLook w:val="0000" w:firstRow="0" w:lastRow="0" w:firstColumn="0" w:lastColumn="0" w:noHBand="0" w:noVBand="0"/>
      </w:tblPr>
      <w:tblGrid>
        <w:gridCol w:w="4129"/>
        <w:gridCol w:w="7353"/>
      </w:tblGrid>
      <w:tr w:rsidR="008F41CA" w:rsidRPr="008F41CA" w14:paraId="030EE13A" w14:textId="77777777" w:rsidTr="00514162">
        <w:trPr>
          <w:trHeight w:val="60"/>
        </w:trPr>
        <w:tc>
          <w:tcPr>
            <w:tcW w:w="11482"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D247C20" w14:textId="77777777" w:rsidR="008F41CA" w:rsidRPr="008F41CA" w:rsidRDefault="008F41CA" w:rsidP="00FA3BD3">
            <w:pPr>
              <w:tabs>
                <w:tab w:val="right" w:pos="7710"/>
                <w:tab w:val="right" w:pos="11514"/>
              </w:tabs>
              <w:autoSpaceDE w:val="0"/>
              <w:autoSpaceDN w:val="0"/>
              <w:adjustRightInd w:val="0"/>
              <w:jc w:val="center"/>
              <w:textAlignment w:val="center"/>
              <w:rPr>
                <w:color w:val="000000"/>
                <w:sz w:val="24"/>
                <w:szCs w:val="24"/>
              </w:rPr>
            </w:pPr>
            <w:r w:rsidRPr="008F41CA">
              <w:rPr>
                <w:color w:val="000000"/>
                <w:sz w:val="24"/>
                <w:szCs w:val="24"/>
              </w:rPr>
              <w:t>Вклади</w:t>
            </w:r>
          </w:p>
          <w:p w14:paraId="3BBAA9BF" w14:textId="77777777" w:rsidR="008F41CA" w:rsidRPr="008F41CA" w:rsidRDefault="008F41CA" w:rsidP="00FA3BD3">
            <w:pPr>
              <w:tabs>
                <w:tab w:val="right" w:pos="7710"/>
                <w:tab w:val="right" w:pos="11514"/>
              </w:tabs>
              <w:autoSpaceDE w:val="0"/>
              <w:autoSpaceDN w:val="0"/>
              <w:adjustRightInd w:val="0"/>
              <w:jc w:val="center"/>
              <w:textAlignment w:val="center"/>
              <w:rPr>
                <w:color w:val="000000"/>
                <w:sz w:val="24"/>
                <w:szCs w:val="24"/>
              </w:rPr>
            </w:pPr>
            <w:r w:rsidRPr="008F41CA">
              <w:rPr>
                <w:color w:val="000000"/>
                <w:sz w:val="24"/>
                <w:szCs w:val="24"/>
              </w:rPr>
              <w:t>у АКЦІОНЕРНОМУ ТОВАРИСТВІ «СКАЙ БАНК»</w:t>
            </w:r>
            <w:r w:rsidRPr="008F41CA">
              <w:rPr>
                <w:color w:val="000000"/>
                <w:sz w:val="24"/>
                <w:szCs w:val="24"/>
              </w:rPr>
              <w:br/>
              <w:t>гарантовано Фондом гарантування вкладів фізичних осіб (далі - Фонд)</w:t>
            </w:r>
          </w:p>
        </w:tc>
      </w:tr>
      <w:tr w:rsidR="008F41CA" w:rsidRPr="008F41CA" w14:paraId="50DCEDD6" w14:textId="77777777" w:rsidTr="00514162">
        <w:trPr>
          <w:trHeight w:val="60"/>
        </w:trPr>
        <w:tc>
          <w:tcPr>
            <w:tcW w:w="412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CE32391" w14:textId="77777777" w:rsidR="008F41CA" w:rsidRPr="008F41CA" w:rsidRDefault="008F41CA" w:rsidP="00FA3BD3">
            <w:pPr>
              <w:tabs>
                <w:tab w:val="right" w:pos="7710"/>
                <w:tab w:val="right" w:pos="11514"/>
              </w:tabs>
              <w:autoSpaceDE w:val="0"/>
              <w:autoSpaceDN w:val="0"/>
              <w:adjustRightInd w:val="0"/>
              <w:textAlignment w:val="center"/>
              <w:rPr>
                <w:color w:val="000000"/>
                <w:sz w:val="24"/>
                <w:szCs w:val="24"/>
              </w:rPr>
            </w:pPr>
            <w:r w:rsidRPr="008F41CA">
              <w:rPr>
                <w:color w:val="000000"/>
                <w:sz w:val="24"/>
                <w:szCs w:val="24"/>
              </w:rPr>
              <w:t>Обмеження гарантії</w:t>
            </w:r>
          </w:p>
        </w:tc>
        <w:tc>
          <w:tcPr>
            <w:tcW w:w="735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81E6386" w14:textId="331EB0A2" w:rsidR="008F41CA" w:rsidRPr="008F41CA" w:rsidRDefault="00430BBA" w:rsidP="00FA3BD3">
            <w:pPr>
              <w:rPr>
                <w:sz w:val="24"/>
                <w:szCs w:val="24"/>
              </w:rPr>
            </w:pPr>
            <w:r w:rsidRPr="007B55A1">
              <w:rPr>
                <w:rFonts w:eastAsiaTheme="minorEastAsia"/>
                <w:sz w:val="24"/>
                <w:szCs w:val="24"/>
              </w:rPr>
              <w:t xml:space="preserve">Кожному вкладнику відшкодовуються кошти в розмірі вкладу (включно з відсотками) станом на кінець дня, що передує дню початку процедури виведення Фондом неплатоспроможного банку з ринку, але не більше суми граничного розміру відшкодування коштів за вкладами, встановленого на цей день, незалежно від кількості вкладів </w:t>
            </w:r>
            <w:r w:rsidRPr="007B55A1">
              <w:rPr>
                <w:rFonts w:eastAsiaTheme="minorEastAsia"/>
                <w:sz w:val="24"/>
                <w:szCs w:val="24"/>
              </w:rPr>
              <w:lastRenderedPageBreak/>
              <w:t>в одному банку.</w:t>
            </w:r>
            <w:r w:rsidRPr="007B55A1">
              <w:rPr>
                <w:rFonts w:eastAsiaTheme="minorEastAsia"/>
                <w:sz w:val="24"/>
                <w:szCs w:val="24"/>
              </w:rPr>
              <w:b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7B55A1">
              <w:rPr>
                <w:rFonts w:eastAsiaTheme="minorEastAsia"/>
                <w:color w:val="0000FF"/>
                <w:sz w:val="24"/>
                <w:szCs w:val="24"/>
              </w:rPr>
              <w:t>статті 77 Закону України "Про банки і банківську діяльність"</w:t>
            </w:r>
            <w:r w:rsidRPr="007B55A1">
              <w:rPr>
                <w:rFonts w:eastAsiaTheme="minorEastAsia"/>
                <w:sz w:val="24"/>
                <w:szCs w:val="24"/>
              </w:rPr>
              <w:t>,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7B55A1">
              <w:rPr>
                <w:rFonts w:eastAsiaTheme="minorEastAsia"/>
                <w:sz w:val="24"/>
                <w:szCs w:val="24"/>
              </w:rPr>
              <w:br/>
              <w:t xml:space="preserve">Через три місяці з дня, наступного за днем припинення чи скасування воєнного стану в Україні, введеного </w:t>
            </w:r>
            <w:r w:rsidRPr="007B55A1">
              <w:rPr>
                <w:rFonts w:eastAsiaTheme="minorEastAsia"/>
                <w:color w:val="0000FF"/>
                <w:sz w:val="24"/>
                <w:szCs w:val="24"/>
              </w:rPr>
              <w:t>Указом Президента України "Про введення воєнного стану в Україні" від 24 лютого 2022 року N 64/2022</w:t>
            </w:r>
            <w:r w:rsidRPr="007B55A1">
              <w:rPr>
                <w:rFonts w:eastAsiaTheme="minorEastAsia"/>
                <w:sz w:val="24"/>
                <w:szCs w:val="24"/>
              </w:rPr>
              <w:t xml:space="preserve">, затвердженим </w:t>
            </w:r>
            <w:r w:rsidRPr="007B55A1">
              <w:rPr>
                <w:rFonts w:eastAsiaTheme="minorEastAsia"/>
                <w:color w:val="0000FF"/>
                <w:sz w:val="24"/>
                <w:szCs w:val="24"/>
              </w:rPr>
              <w:t>Законом України "Про затвердження Указу Президента України "Про введення воєнного стану в Україні" від 24 лютого 2022 року N 2102-IX</w:t>
            </w:r>
            <w:r w:rsidRPr="007B55A1">
              <w:rPr>
                <w:rFonts w:eastAsiaTheme="minorEastAsia"/>
                <w:sz w:val="24"/>
                <w:szCs w:val="24"/>
              </w:rPr>
              <w:t xml:space="preserve"> (далі - воєнний стан в Україні), сума граничного розміру відшкодування коштів за вкладами не може становити менше 600 тисяч гривень.</w:t>
            </w:r>
            <w:r w:rsidRPr="007B55A1">
              <w:rPr>
                <w:rFonts w:eastAsiaTheme="minorEastAsia"/>
                <w:sz w:val="24"/>
                <w:szCs w:val="24"/>
              </w:rPr>
              <w:br/>
              <w:t xml:space="preserve">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w:t>
            </w:r>
            <w:r w:rsidRPr="007B55A1">
              <w:rPr>
                <w:rFonts w:eastAsiaTheme="minorEastAsia"/>
                <w:color w:val="0000FF"/>
                <w:sz w:val="24"/>
                <w:szCs w:val="24"/>
              </w:rPr>
              <w:t>частиною четвертою статті 26 Закону України "Про систему гарантування вкладів фізичних осіб"</w:t>
            </w:r>
            <w:r w:rsidRPr="007B55A1">
              <w:rPr>
                <w:rFonts w:eastAsiaTheme="minorEastAsia"/>
                <w:sz w:val="24"/>
                <w:szCs w:val="24"/>
              </w:rPr>
              <w:t>.</w:t>
            </w:r>
            <w:r w:rsidRPr="007B55A1">
              <w:rPr>
                <w:rFonts w:eastAsiaTheme="minorEastAsia"/>
                <w:sz w:val="24"/>
                <w:szCs w:val="24"/>
              </w:rPr>
              <w:br/>
              <w:t>Відповідно до частини четвертої статті 26 Закону України "Про систему гарантування вкладів фізичних осіб", не відшкодовуються кошти:</w:t>
            </w:r>
            <w:r w:rsidRPr="007B55A1">
              <w:rPr>
                <w:rFonts w:eastAsiaTheme="minorEastAsia"/>
                <w:sz w:val="24"/>
                <w:szCs w:val="24"/>
              </w:rPr>
              <w:br/>
              <w:t>передані банку в довірче управління;</w:t>
            </w:r>
            <w:r w:rsidRPr="007B55A1">
              <w:rPr>
                <w:rFonts w:eastAsiaTheme="minorEastAsia"/>
                <w:sz w:val="24"/>
                <w:szCs w:val="24"/>
              </w:rPr>
              <w:br/>
              <w:t>за вкладом у розмірі менше ніж 10 гривень;</w:t>
            </w:r>
            <w:r w:rsidRPr="007B55A1">
              <w:rPr>
                <w:rFonts w:eastAsiaTheme="minorEastAsia"/>
                <w:sz w:val="24"/>
                <w:szCs w:val="24"/>
              </w:rPr>
              <w:br/>
              <w:t xml:space="preserve">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7B55A1">
              <w:rPr>
                <w:rFonts w:eastAsiaTheme="minorEastAsia"/>
                <w:color w:val="0000FF"/>
                <w:sz w:val="24"/>
                <w:szCs w:val="24"/>
              </w:rPr>
              <w:t>статті 77 Закону України "Про банки і банківську діяльність"</w:t>
            </w:r>
            <w:r w:rsidRPr="007B55A1">
              <w:rPr>
                <w:rFonts w:eastAsiaTheme="minorEastAsia"/>
                <w:sz w:val="24"/>
                <w:szCs w:val="24"/>
              </w:rPr>
              <w:t>;</w:t>
            </w:r>
            <w:r w:rsidRPr="007B55A1">
              <w:rPr>
                <w:rFonts w:eastAsiaTheme="minorEastAsia"/>
                <w:sz w:val="24"/>
                <w:szCs w:val="24"/>
              </w:rPr>
              <w:br/>
              <w:t xml:space="preserve">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7B55A1">
              <w:rPr>
                <w:rFonts w:eastAsiaTheme="minorEastAsia"/>
                <w:color w:val="0000FF"/>
                <w:sz w:val="24"/>
                <w:szCs w:val="24"/>
              </w:rPr>
              <w:t>статті 77 Закону України "Про банки і банківську діяльність"</w:t>
            </w:r>
            <w:r w:rsidRPr="007B55A1">
              <w:rPr>
                <w:rFonts w:eastAsiaTheme="minorEastAsia"/>
                <w:sz w:val="24"/>
                <w:szCs w:val="24"/>
              </w:rPr>
              <w:t>, - один рік до дня прийняття такого рішення);</w:t>
            </w:r>
            <w:r w:rsidRPr="007B55A1">
              <w:rPr>
                <w:rFonts w:eastAsiaTheme="minorEastAsia"/>
                <w:sz w:val="24"/>
                <w:szCs w:val="24"/>
              </w:rPr>
              <w:br/>
              <w:t>розміщені на вклад власником істотної участі у банку;</w:t>
            </w:r>
            <w:r w:rsidRPr="007B55A1">
              <w:rPr>
                <w:rFonts w:eastAsiaTheme="minorEastAsia"/>
                <w:sz w:val="24"/>
                <w:szCs w:val="24"/>
              </w:rPr>
              <w:br/>
              <w:t xml:space="preserve">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r w:rsidRPr="007B55A1">
              <w:rPr>
                <w:rFonts w:eastAsiaTheme="minorEastAsia"/>
                <w:color w:val="0000FF"/>
                <w:sz w:val="24"/>
                <w:szCs w:val="24"/>
              </w:rPr>
              <w:t>статті 52 Закону України "Про банки і банківську діяльність"</w:t>
            </w:r>
            <w:r w:rsidRPr="007B55A1">
              <w:rPr>
                <w:rFonts w:eastAsiaTheme="minorEastAsia"/>
                <w:sz w:val="24"/>
                <w:szCs w:val="24"/>
              </w:rPr>
              <w:t>, або мають інші фінансові привілеї від банку;</w:t>
            </w:r>
            <w:r w:rsidRPr="007B55A1">
              <w:rPr>
                <w:rFonts w:eastAsiaTheme="minorEastAsia"/>
                <w:sz w:val="24"/>
                <w:szCs w:val="24"/>
              </w:rPr>
              <w:br/>
              <w:t xml:space="preserve">за вкладом у банку, якщо такий вклад використовується вкладником </w:t>
            </w:r>
            <w:r w:rsidRPr="007B55A1">
              <w:rPr>
                <w:rFonts w:eastAsiaTheme="minorEastAsia"/>
                <w:sz w:val="24"/>
                <w:szCs w:val="24"/>
              </w:rPr>
              <w:lastRenderedPageBreak/>
              <w:t>як засіб забезпечення виконання іншого зобов'язання перед цим банком, у повному обсязі вкладу до дня виконання зобов'язань;</w:t>
            </w:r>
            <w:r w:rsidRPr="007B55A1">
              <w:rPr>
                <w:rFonts w:eastAsiaTheme="minorEastAsia"/>
                <w:sz w:val="24"/>
                <w:szCs w:val="24"/>
              </w:rPr>
              <w:br/>
              <w:t>за вкладами у філіях іноземних банків;</w:t>
            </w:r>
            <w:r w:rsidRPr="007B55A1">
              <w:rPr>
                <w:rFonts w:eastAsiaTheme="minorEastAsia"/>
                <w:sz w:val="24"/>
                <w:szCs w:val="24"/>
              </w:rPr>
              <w:br/>
              <w:t>за вкладами у банківських металах;</w:t>
            </w:r>
            <w:r w:rsidRPr="007B55A1">
              <w:rPr>
                <w:rFonts w:eastAsiaTheme="minorEastAsia"/>
                <w:sz w:val="24"/>
                <w:szCs w:val="24"/>
              </w:rPr>
              <w:br/>
              <w:t>розміщені на рахунках, що перебувають під арештом за рішенням суду;</w:t>
            </w:r>
            <w:r w:rsidRPr="007B55A1">
              <w:rPr>
                <w:rFonts w:eastAsiaTheme="minorEastAsia"/>
                <w:sz w:val="24"/>
                <w:szCs w:val="24"/>
              </w:rPr>
              <w:br/>
              <w:t xml:space="preserve">за вкладом, задоволення вимог за яким </w:t>
            </w:r>
            <w:proofErr w:type="spellStart"/>
            <w:r w:rsidRPr="007B55A1">
              <w:rPr>
                <w:rFonts w:eastAsiaTheme="minorEastAsia"/>
                <w:sz w:val="24"/>
                <w:szCs w:val="24"/>
              </w:rPr>
              <w:t>зупинено</w:t>
            </w:r>
            <w:proofErr w:type="spellEnd"/>
            <w:r w:rsidRPr="007B55A1">
              <w:rPr>
                <w:rFonts w:eastAsiaTheme="minorEastAsia"/>
                <w:sz w:val="24"/>
                <w:szCs w:val="24"/>
              </w:rPr>
              <w:t xml:space="preserve"> відповідно до </w:t>
            </w:r>
            <w:r w:rsidRPr="007B55A1">
              <w:rPr>
                <w:rFonts w:eastAsiaTheme="minorEastAsia"/>
                <w:color w:val="0000FF"/>
                <w:sz w:val="24"/>
                <w:szCs w:val="24"/>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B55A1">
              <w:rPr>
                <w:rFonts w:eastAsiaTheme="minorEastAsia"/>
                <w:sz w:val="24"/>
                <w:szCs w:val="24"/>
              </w:rPr>
              <w:t>.</w:t>
            </w:r>
          </w:p>
        </w:tc>
      </w:tr>
      <w:tr w:rsidR="008F41CA" w:rsidRPr="008F41CA" w14:paraId="5F6E3D67" w14:textId="77777777" w:rsidTr="00514162">
        <w:trPr>
          <w:trHeight w:val="1222"/>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1EA490CB" w14:textId="77777777" w:rsidR="008F41CA" w:rsidRPr="008F41CA" w:rsidRDefault="008F41CA" w:rsidP="00FA3BD3">
            <w:pPr>
              <w:tabs>
                <w:tab w:val="right" w:pos="7710"/>
                <w:tab w:val="right" w:pos="11514"/>
              </w:tabs>
              <w:autoSpaceDE w:val="0"/>
              <w:autoSpaceDN w:val="0"/>
              <w:adjustRightInd w:val="0"/>
              <w:textAlignment w:val="center"/>
              <w:rPr>
                <w:color w:val="000000"/>
                <w:sz w:val="24"/>
                <w:szCs w:val="24"/>
              </w:rPr>
            </w:pPr>
            <w:r w:rsidRPr="008F41CA">
              <w:rPr>
                <w:color w:val="000000"/>
                <w:sz w:val="24"/>
                <w:szCs w:val="24"/>
              </w:rPr>
              <w:lastRenderedPageBreak/>
              <w:t>Якщо у вкладника більше одного вкладу в банку</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A5379A3" w14:textId="77777777" w:rsidR="008F41CA" w:rsidRPr="008F41CA" w:rsidRDefault="008F41CA" w:rsidP="00FA3BD3">
            <w:pPr>
              <w:rPr>
                <w:sz w:val="24"/>
                <w:szCs w:val="24"/>
              </w:rPr>
            </w:pPr>
            <w:r w:rsidRPr="008F41CA">
              <w:rPr>
                <w:sz w:val="24"/>
                <w:szCs w:val="24"/>
              </w:rPr>
              <w:t xml:space="preserve">Фонд, відповідно до </w:t>
            </w:r>
            <w:r w:rsidRPr="008F41CA">
              <w:rPr>
                <w:color w:val="0000FF"/>
                <w:sz w:val="24"/>
                <w:szCs w:val="24"/>
              </w:rPr>
              <w:t>статті 26 Закону України "Про систему гарантування вкладів фізичних осіб"</w:t>
            </w:r>
            <w:r w:rsidRPr="008F41CA">
              <w:rPr>
                <w:sz w:val="24"/>
                <w:szCs w:val="24"/>
              </w:rPr>
              <w:t xml:space="preserve">, відшкодовує кошти в розмірі вкладу (включно з відсотками), але не більше суми граничного розміру відшкодування коштів за вкладами, незалежно від кількості вкладів в одному банку. </w:t>
            </w:r>
          </w:p>
        </w:tc>
      </w:tr>
      <w:tr w:rsidR="008F41CA" w:rsidRPr="008F41CA" w14:paraId="213E4A06" w14:textId="77777777" w:rsidTr="00514162">
        <w:trPr>
          <w:trHeight w:val="258"/>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336746F" w14:textId="77777777" w:rsidR="008F41CA" w:rsidRPr="008F41CA" w:rsidRDefault="008F41CA" w:rsidP="00FA3BD3">
            <w:pPr>
              <w:tabs>
                <w:tab w:val="right" w:pos="7710"/>
                <w:tab w:val="right" w:pos="11514"/>
              </w:tabs>
              <w:autoSpaceDE w:val="0"/>
              <w:autoSpaceDN w:val="0"/>
              <w:adjustRightInd w:val="0"/>
              <w:textAlignment w:val="center"/>
              <w:rPr>
                <w:color w:val="000000"/>
                <w:sz w:val="24"/>
                <w:szCs w:val="24"/>
              </w:rPr>
            </w:pPr>
            <w:r w:rsidRPr="008F41CA">
              <w:rPr>
                <w:color w:val="000000"/>
                <w:sz w:val="24"/>
                <w:szCs w:val="24"/>
              </w:rPr>
              <w:t>Період відшкодування коштів</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7B1D7BE5" w14:textId="77777777" w:rsidR="008F41CA" w:rsidRPr="008F41CA" w:rsidRDefault="008F41CA" w:rsidP="00FA3BD3">
            <w:pPr>
              <w:rPr>
                <w:sz w:val="24"/>
                <w:szCs w:val="24"/>
              </w:rPr>
            </w:pPr>
            <w:r w:rsidRPr="008F41CA">
              <w:rPr>
                <w:sz w:val="24"/>
                <w:szCs w:val="24"/>
              </w:rPr>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не пізніше 30 робочих днів) з дня початку процедури виведення Фондом </w:t>
            </w:r>
            <w:bookmarkStart w:id="10" w:name="_Hlk91582179"/>
            <w:r w:rsidRPr="008F41CA">
              <w:rPr>
                <w:sz w:val="24"/>
                <w:szCs w:val="24"/>
              </w:rPr>
              <w:t>неплатоспроможного</w:t>
            </w:r>
            <w:bookmarkEnd w:id="10"/>
            <w:r w:rsidRPr="008F41CA">
              <w:rPr>
                <w:sz w:val="24"/>
                <w:szCs w:val="24"/>
              </w:rPr>
              <w:t xml:space="preserve"> банку з ринку </w:t>
            </w:r>
            <w:bookmarkStart w:id="11" w:name="_Hlk91582198"/>
            <w:r w:rsidRPr="008F41CA">
              <w:rPr>
                <w:sz w:val="24"/>
                <w:szCs w:val="24"/>
              </w:rPr>
              <w:t xml:space="preserve">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8F41CA">
              <w:rPr>
                <w:color w:val="0000FF"/>
                <w:sz w:val="24"/>
                <w:szCs w:val="24"/>
              </w:rPr>
              <w:t>статті 77 Закону України "Про банки і банківську діяльність"</w:t>
            </w:r>
            <w:bookmarkEnd w:id="11"/>
            <w:r w:rsidRPr="008F41CA">
              <w:rPr>
                <w:sz w:val="24"/>
                <w:szCs w:val="24"/>
              </w:rPr>
              <w:t>.</w:t>
            </w:r>
          </w:p>
          <w:p w14:paraId="3526FB86" w14:textId="77777777" w:rsidR="008F41CA" w:rsidRPr="008F41CA" w:rsidRDefault="008F41CA" w:rsidP="00FA3BD3">
            <w:pPr>
              <w:tabs>
                <w:tab w:val="right" w:pos="7710"/>
                <w:tab w:val="right" w:pos="11514"/>
              </w:tabs>
              <w:autoSpaceDE w:val="0"/>
              <w:autoSpaceDN w:val="0"/>
              <w:adjustRightInd w:val="0"/>
              <w:textAlignment w:val="center"/>
              <w:rPr>
                <w:color w:val="000000"/>
                <w:sz w:val="24"/>
                <w:szCs w:val="24"/>
              </w:rPr>
            </w:pPr>
            <w:r w:rsidRPr="008F41CA">
              <w:rPr>
                <w:color w:val="000000"/>
                <w:sz w:val="24"/>
                <w:szCs w:val="24"/>
              </w:rP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p>
          <w:p w14:paraId="338C1CEC" w14:textId="77777777" w:rsidR="008F41CA" w:rsidRPr="008F41CA" w:rsidRDefault="008F41CA" w:rsidP="00FA3BD3">
            <w:pPr>
              <w:tabs>
                <w:tab w:val="right" w:pos="7710"/>
                <w:tab w:val="right" w:pos="11514"/>
              </w:tabs>
              <w:autoSpaceDE w:val="0"/>
              <w:autoSpaceDN w:val="0"/>
              <w:adjustRightInd w:val="0"/>
              <w:textAlignment w:val="center"/>
              <w:rPr>
                <w:color w:val="000000"/>
                <w:sz w:val="24"/>
                <w:szCs w:val="24"/>
              </w:rPr>
            </w:pPr>
            <w:r w:rsidRPr="008F41CA">
              <w:rPr>
                <w:color w:val="000000"/>
                <w:sz w:val="24"/>
                <w:szCs w:val="24"/>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8F41CA" w:rsidRPr="008F41CA" w14:paraId="0DF4DDE3" w14:textId="77777777" w:rsidTr="00514162">
        <w:trPr>
          <w:trHeight w:val="21"/>
        </w:trPr>
        <w:tc>
          <w:tcPr>
            <w:tcW w:w="4129" w:type="dxa"/>
            <w:tcBorders>
              <w:top w:val="single" w:sz="4" w:space="0" w:color="000000"/>
              <w:left w:val="single" w:sz="4" w:space="0" w:color="000000"/>
              <w:right w:val="single" w:sz="4" w:space="0" w:color="000000"/>
            </w:tcBorders>
            <w:tcMar>
              <w:top w:w="85" w:type="dxa"/>
              <w:left w:w="68" w:type="dxa"/>
              <w:bottom w:w="85" w:type="dxa"/>
              <w:right w:w="68" w:type="dxa"/>
            </w:tcMar>
          </w:tcPr>
          <w:p w14:paraId="6DAA9C2C" w14:textId="77777777" w:rsidR="008F41CA" w:rsidRPr="008F41CA" w:rsidRDefault="008F41CA" w:rsidP="00FA3BD3">
            <w:pPr>
              <w:tabs>
                <w:tab w:val="right" w:pos="7710"/>
                <w:tab w:val="right" w:pos="11514"/>
              </w:tabs>
              <w:autoSpaceDE w:val="0"/>
              <w:autoSpaceDN w:val="0"/>
              <w:adjustRightInd w:val="0"/>
              <w:textAlignment w:val="center"/>
              <w:rPr>
                <w:color w:val="000000"/>
                <w:sz w:val="24"/>
                <w:szCs w:val="24"/>
              </w:rPr>
            </w:pPr>
            <w:r w:rsidRPr="008F41CA">
              <w:rPr>
                <w:color w:val="000000"/>
                <w:sz w:val="24"/>
                <w:szCs w:val="24"/>
              </w:rPr>
              <w:t>Валюта відшкодування</w:t>
            </w:r>
          </w:p>
        </w:tc>
        <w:tc>
          <w:tcPr>
            <w:tcW w:w="7353" w:type="dxa"/>
            <w:tcBorders>
              <w:top w:val="single" w:sz="4" w:space="0" w:color="000000"/>
              <w:left w:val="single" w:sz="4" w:space="0" w:color="000000"/>
              <w:right w:val="single" w:sz="4" w:space="0" w:color="000000"/>
            </w:tcBorders>
            <w:tcMar>
              <w:top w:w="85" w:type="dxa"/>
              <w:left w:w="68" w:type="dxa"/>
              <w:bottom w:w="85" w:type="dxa"/>
              <w:right w:w="68" w:type="dxa"/>
            </w:tcMar>
          </w:tcPr>
          <w:p w14:paraId="4BB23054" w14:textId="6C8E5ED2" w:rsidR="008F41CA" w:rsidRPr="00923BCC" w:rsidRDefault="008F41CA" w:rsidP="00923BCC">
            <w:pPr>
              <w:rPr>
                <w:sz w:val="24"/>
                <w:szCs w:val="24"/>
              </w:rPr>
            </w:pPr>
            <w:r w:rsidRPr="008F41CA">
              <w:rPr>
                <w:sz w:val="24"/>
                <w:szCs w:val="24"/>
              </w:rPr>
              <w:t xml:space="preserve">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w:t>
            </w:r>
            <w:bookmarkStart w:id="12" w:name="_Hlk91582644"/>
            <w:r w:rsidRPr="008F41CA">
              <w:rPr>
                <w:sz w:val="24"/>
                <w:szCs w:val="24"/>
              </w:rPr>
              <w:t xml:space="preserve">кінець дня, що передує дню початку процедури виведення Фондом неплатоспроможного банку з ринку та здійснення тимчасової адміністрації відповідно до </w:t>
            </w:r>
            <w:r w:rsidRPr="008F41CA">
              <w:rPr>
                <w:color w:val="0000FF"/>
                <w:sz w:val="24"/>
                <w:szCs w:val="24"/>
              </w:rPr>
              <w:t>статті 36 Закону України "Про систему гарантування вкладів фізичних осіб"</w:t>
            </w:r>
            <w:bookmarkEnd w:id="12"/>
            <w:r w:rsidRPr="008F41CA">
              <w:rPr>
                <w:sz w:val="24"/>
                <w:szCs w:val="24"/>
              </w:rPr>
              <w:t>.</w:t>
            </w:r>
            <w:r w:rsidRPr="008F41CA">
              <w:rPr>
                <w:sz w:val="24"/>
                <w:szCs w:val="24"/>
              </w:rPr>
              <w:b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8F41CA">
              <w:rPr>
                <w:color w:val="0000FF"/>
                <w:sz w:val="24"/>
                <w:szCs w:val="24"/>
              </w:rPr>
              <w:t>статті 77 Закону України "Про банки і банківську діяльність"</w:t>
            </w:r>
            <w:r w:rsidRPr="008F41CA">
              <w:rPr>
                <w:sz w:val="24"/>
                <w:szCs w:val="24"/>
              </w:rPr>
              <w:t xml:space="preserve">,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w:t>
            </w:r>
            <w:bookmarkStart w:id="13" w:name="_Hlk91582340"/>
            <w:r w:rsidRPr="008F41CA">
              <w:rPr>
                <w:sz w:val="24"/>
                <w:szCs w:val="24"/>
              </w:rPr>
              <w:t>станом на кінець дня, що передує дню початку процедури ліквідації банку</w:t>
            </w:r>
            <w:bookmarkEnd w:id="13"/>
            <w:r w:rsidRPr="008F41CA">
              <w:rPr>
                <w:sz w:val="24"/>
                <w:szCs w:val="24"/>
              </w:rPr>
              <w:t>.</w:t>
            </w:r>
          </w:p>
        </w:tc>
      </w:tr>
      <w:tr w:rsidR="008F41CA" w:rsidRPr="008F41CA" w14:paraId="34A11C1C" w14:textId="77777777" w:rsidTr="00514162">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05F0F901" w14:textId="77777777" w:rsidR="008F41CA" w:rsidRPr="008F41CA" w:rsidRDefault="008F41CA" w:rsidP="00FA3BD3">
            <w:pPr>
              <w:tabs>
                <w:tab w:val="right" w:pos="7710"/>
                <w:tab w:val="right" w:pos="11514"/>
              </w:tabs>
              <w:autoSpaceDE w:val="0"/>
              <w:autoSpaceDN w:val="0"/>
              <w:adjustRightInd w:val="0"/>
              <w:textAlignment w:val="center"/>
              <w:rPr>
                <w:color w:val="000000"/>
                <w:sz w:val="24"/>
                <w:szCs w:val="24"/>
              </w:rPr>
            </w:pPr>
            <w:r w:rsidRPr="008F41CA">
              <w:rPr>
                <w:color w:val="000000"/>
                <w:sz w:val="24"/>
                <w:szCs w:val="24"/>
              </w:rPr>
              <w:t>Контактна інформація</w:t>
            </w:r>
            <w:r w:rsidRPr="008F41CA">
              <w:rPr>
                <w:rFonts w:cs="Pragmatica-Book"/>
                <w:color w:val="000000"/>
                <w:w w:val="90"/>
                <w:sz w:val="24"/>
                <w:szCs w:val="24"/>
              </w:rPr>
              <w:t xml:space="preserve"> Фонду гарантування вкладів фізичних осіб</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088D3CEF" w14:textId="77777777" w:rsidR="008F41CA" w:rsidRPr="008F41CA" w:rsidRDefault="008F41CA" w:rsidP="00FA3BD3">
            <w:pPr>
              <w:tabs>
                <w:tab w:val="right" w:pos="7710"/>
                <w:tab w:val="right" w:pos="11514"/>
              </w:tabs>
              <w:autoSpaceDE w:val="0"/>
              <w:autoSpaceDN w:val="0"/>
              <w:adjustRightInd w:val="0"/>
              <w:textAlignment w:val="center"/>
              <w:rPr>
                <w:color w:val="000000"/>
                <w:sz w:val="24"/>
                <w:szCs w:val="24"/>
              </w:rPr>
            </w:pPr>
            <w:r w:rsidRPr="008F41CA">
              <w:rPr>
                <w:color w:val="000000"/>
                <w:sz w:val="24"/>
                <w:szCs w:val="24"/>
              </w:rPr>
              <w:t>04053, м. Київ, вулиця Січових Стрільців, 17</w:t>
            </w:r>
          </w:p>
          <w:p w14:paraId="2D675EB0" w14:textId="77777777" w:rsidR="008F41CA" w:rsidRPr="008F41CA" w:rsidRDefault="008F41CA" w:rsidP="00FA3BD3">
            <w:pPr>
              <w:rPr>
                <w:sz w:val="24"/>
                <w:szCs w:val="24"/>
              </w:rPr>
            </w:pPr>
            <w:r w:rsidRPr="008F41CA">
              <w:rPr>
                <w:sz w:val="24"/>
                <w:szCs w:val="24"/>
                <w:lang w:val="ru-RU"/>
              </w:rPr>
              <w:t>номер телефону г</w:t>
            </w:r>
            <w:proofErr w:type="spellStart"/>
            <w:r w:rsidRPr="008F41CA">
              <w:rPr>
                <w:sz w:val="24"/>
                <w:szCs w:val="24"/>
              </w:rPr>
              <w:t>аряч</w:t>
            </w:r>
            <w:proofErr w:type="spellEnd"/>
            <w:r w:rsidRPr="008F41CA">
              <w:rPr>
                <w:sz w:val="24"/>
                <w:szCs w:val="24"/>
                <w:lang w:val="ru-RU"/>
              </w:rPr>
              <w:t>о</w:t>
            </w:r>
            <w:r w:rsidRPr="008F41CA">
              <w:rPr>
                <w:sz w:val="24"/>
                <w:szCs w:val="24"/>
              </w:rPr>
              <w:t>ї лінії</w:t>
            </w:r>
          </w:p>
          <w:p w14:paraId="71A852D0" w14:textId="47FFE92B" w:rsidR="008F41CA" w:rsidRPr="00C143C4" w:rsidRDefault="00C143C4" w:rsidP="00FA3BD3">
            <w:pPr>
              <w:rPr>
                <w:sz w:val="22"/>
                <w:szCs w:val="22"/>
              </w:rPr>
            </w:pPr>
            <w:r w:rsidRPr="00C143C4">
              <w:rPr>
                <w:sz w:val="22"/>
                <w:szCs w:val="22"/>
              </w:rPr>
              <w:lastRenderedPageBreak/>
              <w:t>0800105800</w:t>
            </w:r>
          </w:p>
          <w:p w14:paraId="617DDD56" w14:textId="77777777" w:rsidR="008F41CA" w:rsidRPr="008F41CA" w:rsidRDefault="008F41CA" w:rsidP="00FA3BD3">
            <w:pPr>
              <w:tabs>
                <w:tab w:val="right" w:pos="7710"/>
                <w:tab w:val="right" w:pos="11514"/>
              </w:tabs>
              <w:autoSpaceDE w:val="0"/>
              <w:autoSpaceDN w:val="0"/>
              <w:adjustRightInd w:val="0"/>
              <w:textAlignment w:val="center"/>
              <w:rPr>
                <w:color w:val="000000"/>
                <w:sz w:val="24"/>
                <w:szCs w:val="24"/>
              </w:rPr>
            </w:pPr>
            <w:r w:rsidRPr="008F41CA">
              <w:rPr>
                <w:rFonts w:cs="Pragmatica-Book"/>
                <w:color w:val="000000"/>
                <w:w w:val="90"/>
                <w:sz w:val="24"/>
                <w:szCs w:val="24"/>
              </w:rPr>
              <w:t>(044) 333-36-55</w:t>
            </w:r>
          </w:p>
        </w:tc>
      </w:tr>
      <w:tr w:rsidR="008F41CA" w:rsidRPr="008F41CA" w14:paraId="7305DD9F" w14:textId="77777777" w:rsidTr="00514162">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3C03F48" w14:textId="77777777" w:rsidR="008F41CA" w:rsidRPr="008F41CA" w:rsidRDefault="008F41CA" w:rsidP="00FA3BD3">
            <w:pPr>
              <w:tabs>
                <w:tab w:val="right" w:pos="7710"/>
                <w:tab w:val="right" w:pos="11514"/>
              </w:tabs>
              <w:autoSpaceDE w:val="0"/>
              <w:autoSpaceDN w:val="0"/>
              <w:adjustRightInd w:val="0"/>
              <w:textAlignment w:val="center"/>
              <w:rPr>
                <w:color w:val="000000"/>
                <w:sz w:val="24"/>
                <w:szCs w:val="24"/>
              </w:rPr>
            </w:pPr>
            <w:r w:rsidRPr="008F41CA">
              <w:rPr>
                <w:color w:val="000000"/>
                <w:sz w:val="24"/>
                <w:szCs w:val="24"/>
              </w:rPr>
              <w:lastRenderedPageBreak/>
              <w:t>Докладніша інформація</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1487038" w14:textId="77777777" w:rsidR="008F41CA" w:rsidRPr="008F41CA" w:rsidRDefault="003D12FC" w:rsidP="00FA3BD3">
            <w:pPr>
              <w:tabs>
                <w:tab w:val="right" w:pos="7710"/>
                <w:tab w:val="right" w:pos="11514"/>
              </w:tabs>
              <w:autoSpaceDE w:val="0"/>
              <w:autoSpaceDN w:val="0"/>
              <w:adjustRightInd w:val="0"/>
              <w:textAlignment w:val="center"/>
              <w:rPr>
                <w:color w:val="000000"/>
                <w:sz w:val="24"/>
                <w:szCs w:val="24"/>
              </w:rPr>
            </w:pPr>
            <w:hyperlink r:id="rId12" w:history="1">
              <w:r w:rsidR="008F41CA" w:rsidRPr="008F41CA">
                <w:rPr>
                  <w:color w:val="000000"/>
                  <w:sz w:val="24"/>
                  <w:szCs w:val="24"/>
                </w:rPr>
                <w:t>http://www.fg.gov.ua</w:t>
              </w:r>
            </w:hyperlink>
          </w:p>
        </w:tc>
      </w:tr>
      <w:tr w:rsidR="008F41CA" w:rsidRPr="008F41CA" w14:paraId="65CD2969" w14:textId="77777777" w:rsidTr="00514162">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43140F54" w14:textId="77777777" w:rsidR="008F41CA" w:rsidRPr="008F41CA" w:rsidRDefault="008F41CA" w:rsidP="00FA3BD3">
            <w:pPr>
              <w:tabs>
                <w:tab w:val="right" w:pos="7710"/>
                <w:tab w:val="right" w:pos="11514"/>
              </w:tabs>
              <w:autoSpaceDE w:val="0"/>
              <w:autoSpaceDN w:val="0"/>
              <w:adjustRightInd w:val="0"/>
              <w:textAlignment w:val="center"/>
              <w:rPr>
                <w:color w:val="000000"/>
                <w:sz w:val="24"/>
                <w:szCs w:val="24"/>
              </w:rPr>
            </w:pPr>
            <w:r w:rsidRPr="008F41CA">
              <w:rPr>
                <w:color w:val="000000"/>
                <w:sz w:val="24"/>
                <w:szCs w:val="24"/>
              </w:rPr>
              <w:t>Підтвердження одержання вкладником</w:t>
            </w:r>
          </w:p>
        </w:tc>
        <w:tc>
          <w:tcPr>
            <w:tcW w:w="7353" w:type="dxa"/>
            <w:tcBorders>
              <w:top w:val="single" w:sz="4" w:space="0" w:color="000000"/>
              <w:left w:val="single" w:sz="4" w:space="0" w:color="000000"/>
              <w:bottom w:val="single" w:sz="4" w:space="0" w:color="000000"/>
              <w:right w:val="single" w:sz="4" w:space="0" w:color="000000"/>
            </w:tcBorders>
            <w:tcMar>
              <w:top w:w="113" w:type="dxa"/>
              <w:left w:w="68" w:type="dxa"/>
              <w:bottom w:w="85" w:type="dxa"/>
              <w:right w:w="68" w:type="dxa"/>
            </w:tcMar>
          </w:tcPr>
          <w:p w14:paraId="739CD903" w14:textId="77777777" w:rsidR="008F41CA" w:rsidRPr="008F41CA" w:rsidRDefault="008F41CA" w:rsidP="00FA3BD3">
            <w:pPr>
              <w:tabs>
                <w:tab w:val="right" w:pos="7710"/>
                <w:tab w:val="right" w:pos="11514"/>
              </w:tabs>
              <w:autoSpaceDE w:val="0"/>
              <w:autoSpaceDN w:val="0"/>
              <w:adjustRightInd w:val="0"/>
              <w:textAlignment w:val="center"/>
              <w:rPr>
                <w:color w:val="000000"/>
                <w:sz w:val="24"/>
                <w:szCs w:val="24"/>
              </w:rPr>
            </w:pPr>
            <w:r w:rsidRPr="008F41CA">
              <w:rPr>
                <w:color w:val="000000"/>
                <w:sz w:val="24"/>
                <w:szCs w:val="24"/>
              </w:rPr>
              <w:t>_________________________</w:t>
            </w:r>
          </w:p>
          <w:p w14:paraId="633E3D93" w14:textId="77777777" w:rsidR="008F41CA" w:rsidRPr="008F41CA" w:rsidRDefault="008F41CA" w:rsidP="00FA3BD3">
            <w:pPr>
              <w:tabs>
                <w:tab w:val="right" w:pos="7710"/>
              </w:tabs>
              <w:autoSpaceDE w:val="0"/>
              <w:autoSpaceDN w:val="0"/>
              <w:adjustRightInd w:val="0"/>
              <w:textAlignment w:val="center"/>
              <w:rPr>
                <w:color w:val="000000"/>
                <w:sz w:val="24"/>
                <w:szCs w:val="24"/>
              </w:rPr>
            </w:pPr>
            <w:r w:rsidRPr="008F41CA">
              <w:rPr>
                <w:color w:val="000000"/>
                <w:sz w:val="24"/>
                <w:szCs w:val="24"/>
              </w:rPr>
              <w:t xml:space="preserve">                       (підпис вкладника)</w:t>
            </w:r>
          </w:p>
        </w:tc>
      </w:tr>
      <w:tr w:rsidR="008F41CA" w:rsidRPr="008F41CA" w14:paraId="0A04B17C" w14:textId="77777777" w:rsidTr="00514162">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0ABA8866" w14:textId="77777777" w:rsidR="008F41CA" w:rsidRPr="008F41CA" w:rsidRDefault="008F41CA" w:rsidP="00FA3BD3">
            <w:pPr>
              <w:tabs>
                <w:tab w:val="right" w:pos="7710"/>
                <w:tab w:val="right" w:pos="11514"/>
              </w:tabs>
              <w:autoSpaceDE w:val="0"/>
              <w:autoSpaceDN w:val="0"/>
              <w:adjustRightInd w:val="0"/>
              <w:textAlignment w:val="center"/>
              <w:rPr>
                <w:color w:val="000000"/>
                <w:sz w:val="24"/>
                <w:szCs w:val="24"/>
              </w:rPr>
            </w:pPr>
            <w:r w:rsidRPr="008F41CA">
              <w:rPr>
                <w:color w:val="000000"/>
                <w:sz w:val="24"/>
                <w:szCs w:val="24"/>
              </w:rPr>
              <w:t>Додаткова інформація</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310F7012" w14:textId="77777777" w:rsidR="008F41CA" w:rsidRPr="008F41CA" w:rsidRDefault="008F41CA" w:rsidP="00FA3BD3">
            <w:pPr>
              <w:tabs>
                <w:tab w:val="right" w:pos="7710"/>
                <w:tab w:val="right" w:pos="11514"/>
              </w:tabs>
              <w:autoSpaceDE w:val="0"/>
              <w:autoSpaceDN w:val="0"/>
              <w:adjustRightInd w:val="0"/>
              <w:textAlignment w:val="center"/>
              <w:rPr>
                <w:color w:val="000000"/>
                <w:sz w:val="24"/>
                <w:szCs w:val="24"/>
              </w:rPr>
            </w:pPr>
            <w:r w:rsidRPr="008F41CA">
              <w:rPr>
                <w:sz w:val="24"/>
                <w:szCs w:val="24"/>
              </w:rPr>
              <w:t xml:space="preserve">Терміни "вклад" та "вкладник" вживаються у значенні наведеному в </w:t>
            </w:r>
            <w:r w:rsidRPr="008F41CA">
              <w:rPr>
                <w:color w:val="0000FF"/>
                <w:sz w:val="24"/>
                <w:szCs w:val="24"/>
              </w:rPr>
              <w:t>Законі України "Про систему гарантування вкладів фізичних осіб"</w:t>
            </w:r>
            <w:r w:rsidRPr="008F41CA">
              <w:rPr>
                <w:sz w:val="24"/>
                <w:szCs w:val="24"/>
              </w:rPr>
              <w:t>.</w:t>
            </w:r>
          </w:p>
          <w:p w14:paraId="384B332A" w14:textId="77777777" w:rsidR="008F41CA" w:rsidRPr="008F41CA" w:rsidRDefault="008F41CA" w:rsidP="00FA3BD3">
            <w:pPr>
              <w:tabs>
                <w:tab w:val="right" w:pos="7710"/>
                <w:tab w:val="right" w:pos="11514"/>
              </w:tabs>
              <w:autoSpaceDE w:val="0"/>
              <w:autoSpaceDN w:val="0"/>
              <w:adjustRightInd w:val="0"/>
              <w:textAlignment w:val="center"/>
              <w:rPr>
                <w:color w:val="000000"/>
                <w:sz w:val="24"/>
                <w:szCs w:val="24"/>
              </w:rPr>
            </w:pPr>
            <w:r w:rsidRPr="008F41CA">
              <w:rPr>
                <w:color w:val="000000"/>
                <w:sz w:val="24"/>
                <w:szCs w:val="24"/>
              </w:rP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14:paraId="37F696D1" w14:textId="77777777" w:rsidR="008F41CA" w:rsidRPr="008F41CA" w:rsidRDefault="008F41CA" w:rsidP="00FA3BD3">
            <w:pPr>
              <w:rPr>
                <w:sz w:val="24"/>
                <w:szCs w:val="24"/>
              </w:rPr>
            </w:pPr>
            <w:r w:rsidRPr="008F41CA">
              <w:rPr>
                <w:sz w:val="24"/>
                <w:szCs w:val="24"/>
              </w:rPr>
              <w:t xml:space="preserve">Нарахування відсотків за вкладами припиняється у день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8F41CA">
              <w:rPr>
                <w:color w:val="0000FF"/>
                <w:sz w:val="24"/>
                <w:szCs w:val="24"/>
              </w:rPr>
              <w:t>статті 77 Закону України "Про банки і банківську діяльність"</w:t>
            </w:r>
            <w:r w:rsidRPr="008F41CA">
              <w:rPr>
                <w:sz w:val="24"/>
                <w:szCs w:val="24"/>
              </w:rPr>
              <w:t>.</w:t>
            </w:r>
            <w:r w:rsidRPr="008F41CA" w:rsidDel="008448EE">
              <w:rPr>
                <w:sz w:val="24"/>
                <w:szCs w:val="24"/>
              </w:rPr>
              <w:t xml:space="preserve"> </w:t>
            </w:r>
          </w:p>
        </w:tc>
      </w:tr>
    </w:tbl>
    <w:p w14:paraId="7119A88D" w14:textId="1A49E298" w:rsidR="008F41CA" w:rsidRPr="008F41CA" w:rsidRDefault="008F41CA" w:rsidP="008F41CA">
      <w:pPr>
        <w:rPr>
          <w:sz w:val="24"/>
          <w:szCs w:val="24"/>
        </w:rPr>
      </w:pPr>
      <w:r w:rsidRPr="008F41CA">
        <w:rPr>
          <w:sz w:val="24"/>
          <w:szCs w:val="24"/>
        </w:rPr>
        <w:t xml:space="preserve"> (Додаток до Інструкції про порядок здійснення Фондом гарантування вкладів фізичних осіб захисту прав та охоронюваних законом </w:t>
      </w:r>
      <w:r w:rsidRPr="00197AA7">
        <w:rPr>
          <w:sz w:val="24"/>
          <w:szCs w:val="24"/>
        </w:rPr>
        <w:t>інтересів вкладників в редакції Рішення Виконавчої Дирекції Фонду гарантування вкладів фізичних осіб №</w:t>
      </w:r>
      <w:r w:rsidR="00197AA7" w:rsidRPr="007B55A1">
        <w:rPr>
          <w:sz w:val="24"/>
          <w:szCs w:val="24"/>
        </w:rPr>
        <w:t xml:space="preserve"> 459 від 04.07.2022</w:t>
      </w:r>
      <w:r w:rsidRPr="008F41CA">
        <w:rPr>
          <w:sz w:val="24"/>
          <w:szCs w:val="24"/>
        </w:rPr>
        <w:t>)</w:t>
      </w:r>
    </w:p>
    <w:p w14:paraId="53757493" w14:textId="77777777" w:rsidR="008F41CA" w:rsidRPr="008F41CA" w:rsidRDefault="008F41CA" w:rsidP="000C00CD">
      <w:pPr>
        <w:shd w:val="clear" w:color="auto" w:fill="FFFFFF"/>
        <w:ind w:left="450" w:right="450"/>
        <w:jc w:val="center"/>
        <w:rPr>
          <w:color w:val="000000"/>
          <w:sz w:val="24"/>
          <w:szCs w:val="24"/>
        </w:rPr>
      </w:pPr>
    </w:p>
    <w:sectPr w:rsidR="008F41CA" w:rsidRPr="008F41CA" w:rsidSect="00923BCC">
      <w:footerReference w:type="default" r:id="rId13"/>
      <w:pgSz w:w="11906" w:h="16838"/>
      <w:pgMar w:top="709" w:right="282" w:bottom="1560"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49B0B" w14:textId="77777777" w:rsidR="003D12FC" w:rsidRDefault="003D12FC">
      <w:r>
        <w:separator/>
      </w:r>
    </w:p>
  </w:endnote>
  <w:endnote w:type="continuationSeparator" w:id="0">
    <w:p w14:paraId="1524EE5A" w14:textId="77777777" w:rsidR="003D12FC" w:rsidRDefault="003D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D355" w14:textId="77777777" w:rsidR="00566173" w:rsidRDefault="00801129" w:rsidP="00F92480">
    <w:pPr>
      <w:pStyle w:val="a6"/>
      <w:tabs>
        <w:tab w:val="clear" w:pos="4677"/>
        <w:tab w:val="left" w:pos="9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4CFFC" w14:textId="77777777" w:rsidR="003D12FC" w:rsidRDefault="003D12FC">
      <w:r>
        <w:separator/>
      </w:r>
    </w:p>
  </w:footnote>
  <w:footnote w:type="continuationSeparator" w:id="0">
    <w:p w14:paraId="57F9FFB6" w14:textId="77777777" w:rsidR="003D12FC" w:rsidRDefault="003D12FC">
      <w:r>
        <w:continuationSeparator/>
      </w:r>
    </w:p>
  </w:footnote>
  <w:footnote w:id="1">
    <w:p w14:paraId="0F1EAB1F" w14:textId="72614BB1" w:rsidR="007903A3" w:rsidRPr="00514162" w:rsidRDefault="007903A3" w:rsidP="007903A3">
      <w:pPr>
        <w:pStyle w:val="a8"/>
        <w:rPr>
          <w:sz w:val="22"/>
          <w:szCs w:val="22"/>
        </w:rPr>
      </w:pPr>
      <w:r>
        <w:rPr>
          <w:rStyle w:val="aa"/>
        </w:rPr>
        <w:footnoteRef/>
      </w:r>
      <w:r>
        <w:t xml:space="preserve"> </w:t>
      </w:r>
      <w:r w:rsidRPr="00514162">
        <w:rPr>
          <w:sz w:val="22"/>
          <w:szCs w:val="22"/>
          <w:shd w:val="clear" w:color="auto" w:fill="FFFFFF"/>
        </w:rPr>
        <w:t>Зазначається зареєстрова</w:t>
      </w:r>
      <w:r w:rsidR="000C4CC9" w:rsidRPr="00514162">
        <w:rPr>
          <w:sz w:val="22"/>
          <w:szCs w:val="22"/>
          <w:shd w:val="clear" w:color="auto" w:fill="FFFFFF"/>
        </w:rPr>
        <w:t>не місце проживання/перебування</w:t>
      </w:r>
      <w:r w:rsidRPr="00514162">
        <w:rPr>
          <w:sz w:val="22"/>
          <w:szCs w:val="22"/>
          <w:shd w:val="clear" w:color="auto" w:fill="FFFFFF"/>
        </w:rPr>
        <w:t>. Користувач повинен письмово повідомити надавача платіжних послуг про зміну адреси</w:t>
      </w:r>
    </w:p>
    <w:p w14:paraId="5D54476E" w14:textId="4C6937B5" w:rsidR="007903A3" w:rsidRPr="00514162" w:rsidRDefault="007903A3">
      <w:pPr>
        <w:pStyle w:val="a8"/>
        <w:rPr>
          <w:sz w:val="22"/>
          <w:szCs w:val="22"/>
        </w:rPr>
      </w:pPr>
    </w:p>
  </w:footnote>
  <w:footnote w:id="2">
    <w:p w14:paraId="2D5615ED" w14:textId="77777777" w:rsidR="00493414" w:rsidRPr="00550F0B" w:rsidRDefault="00D421AB" w:rsidP="00493414">
      <w:pPr>
        <w:pStyle w:val="a8"/>
        <w:rPr>
          <w:sz w:val="22"/>
          <w:szCs w:val="22"/>
        </w:rPr>
      </w:pPr>
      <w:r>
        <w:rPr>
          <w:rStyle w:val="aa"/>
        </w:rPr>
        <w:footnoteRef/>
      </w:r>
      <w:r>
        <w:t xml:space="preserve"> </w:t>
      </w:r>
      <w:r w:rsidR="00384CB5" w:rsidRPr="00033723">
        <w:rPr>
          <w:sz w:val="22"/>
          <w:szCs w:val="22"/>
        </w:rPr>
        <w:t>протягом строку дії Угоди-Заяви тарифи, комісійні винагороди та інші збори за фінансовою послугою, за послугами, що є допоміжними до платіжних послуг, а т</w:t>
      </w:r>
      <w:r w:rsidR="00384CB5">
        <w:rPr>
          <w:sz w:val="22"/>
          <w:szCs w:val="22"/>
        </w:rPr>
        <w:t>акож за супровідними послугами Б</w:t>
      </w:r>
      <w:r w:rsidR="00384CB5" w:rsidRPr="00033723">
        <w:rPr>
          <w:sz w:val="22"/>
          <w:szCs w:val="22"/>
        </w:rPr>
        <w:t>анку чи третіх осіб, що надаються під час укладення</w:t>
      </w:r>
      <w:r w:rsidR="00384CB5">
        <w:rPr>
          <w:sz w:val="22"/>
          <w:szCs w:val="22"/>
        </w:rPr>
        <w:t xml:space="preserve"> Договору/Угоди-Заяви</w:t>
      </w:r>
      <w:r w:rsidR="00384CB5" w:rsidRPr="00033723">
        <w:rPr>
          <w:sz w:val="22"/>
          <w:szCs w:val="22"/>
        </w:rPr>
        <w:t>, можуть бути змінені</w:t>
      </w:r>
      <w:r w:rsidR="007C1B39">
        <w:rPr>
          <w:sz w:val="22"/>
          <w:szCs w:val="22"/>
        </w:rPr>
        <w:t xml:space="preserve">, інформування про зміну яких здійснюється в порядку, визначеному Договором шляхом розміщення  повідомлення на офіційному сайті Банку за </w:t>
      </w:r>
      <w:proofErr w:type="spellStart"/>
      <w:r w:rsidR="007C1B39">
        <w:rPr>
          <w:sz w:val="22"/>
          <w:szCs w:val="22"/>
        </w:rPr>
        <w:t>адресою</w:t>
      </w:r>
      <w:proofErr w:type="spellEnd"/>
      <w:r w:rsidR="007C1B39">
        <w:rPr>
          <w:sz w:val="22"/>
          <w:szCs w:val="22"/>
        </w:rPr>
        <w:t>:</w:t>
      </w:r>
      <w:r w:rsidR="007C1B39" w:rsidRPr="00E1455C">
        <w:t xml:space="preserve"> </w:t>
      </w:r>
      <w:hyperlink r:id="rId1" w:history="1">
        <w:r w:rsidR="007C1B39" w:rsidRPr="00780343">
          <w:rPr>
            <w:rStyle w:val="af4"/>
            <w:sz w:val="22"/>
            <w:szCs w:val="22"/>
          </w:rPr>
          <w:t>https://sky.bank/uk/news</w:t>
        </w:r>
      </w:hyperlink>
      <w:r w:rsidR="00493414">
        <w:rPr>
          <w:sz w:val="22"/>
          <w:szCs w:val="22"/>
        </w:rPr>
        <w:t xml:space="preserve">; Клієнт має право </w:t>
      </w:r>
      <w:r w:rsidR="00493414" w:rsidRPr="00550F0B">
        <w:rPr>
          <w:sz w:val="22"/>
          <w:szCs w:val="22"/>
        </w:rPr>
        <w:t xml:space="preserve">розірвати </w:t>
      </w:r>
      <w:r w:rsidR="00493414">
        <w:rPr>
          <w:sz w:val="22"/>
          <w:szCs w:val="22"/>
        </w:rPr>
        <w:t>Д</w:t>
      </w:r>
      <w:r w:rsidR="00493414" w:rsidRPr="00550F0B">
        <w:rPr>
          <w:sz w:val="22"/>
          <w:szCs w:val="22"/>
        </w:rPr>
        <w:t>оговір</w:t>
      </w:r>
      <w:r w:rsidR="00493414">
        <w:rPr>
          <w:sz w:val="22"/>
          <w:szCs w:val="22"/>
        </w:rPr>
        <w:t>/Угоду-Заяву</w:t>
      </w:r>
      <w:r w:rsidR="00493414" w:rsidRPr="00550F0B">
        <w:rPr>
          <w:sz w:val="22"/>
          <w:szCs w:val="22"/>
        </w:rPr>
        <w:t xml:space="preserve"> до дати, з якої застосовуватимуться </w:t>
      </w:r>
      <w:r w:rsidR="00493414">
        <w:rPr>
          <w:sz w:val="22"/>
          <w:szCs w:val="22"/>
        </w:rPr>
        <w:t>відповідні зміни</w:t>
      </w:r>
      <w:r w:rsidR="00493414" w:rsidRPr="00550F0B">
        <w:rPr>
          <w:sz w:val="22"/>
          <w:szCs w:val="22"/>
        </w:rPr>
        <w:t xml:space="preserve">, без будь-якої плати за їх розірвання, </w:t>
      </w:r>
      <w:r w:rsidR="00493414">
        <w:rPr>
          <w:sz w:val="22"/>
          <w:szCs w:val="22"/>
        </w:rPr>
        <w:t xml:space="preserve">та </w:t>
      </w:r>
      <w:r w:rsidR="00493414" w:rsidRPr="00550F0B">
        <w:rPr>
          <w:sz w:val="22"/>
          <w:szCs w:val="22"/>
        </w:rPr>
        <w:t xml:space="preserve">такі зміни є погодженими </w:t>
      </w:r>
      <w:r w:rsidR="00493414">
        <w:rPr>
          <w:sz w:val="22"/>
          <w:szCs w:val="22"/>
        </w:rPr>
        <w:t xml:space="preserve">Клієнтом </w:t>
      </w:r>
      <w:r w:rsidR="00493414" w:rsidRPr="00550F0B">
        <w:rPr>
          <w:sz w:val="22"/>
          <w:szCs w:val="22"/>
        </w:rPr>
        <w:t xml:space="preserve">у разі неповідомлення </w:t>
      </w:r>
      <w:r w:rsidR="00493414">
        <w:rPr>
          <w:sz w:val="22"/>
          <w:szCs w:val="22"/>
        </w:rPr>
        <w:t>Б</w:t>
      </w:r>
      <w:r w:rsidR="00493414" w:rsidRPr="00550F0B">
        <w:rPr>
          <w:sz w:val="22"/>
          <w:szCs w:val="22"/>
        </w:rPr>
        <w:t xml:space="preserve">анку про розірвання </w:t>
      </w:r>
      <w:r w:rsidR="00493414">
        <w:rPr>
          <w:sz w:val="22"/>
          <w:szCs w:val="22"/>
        </w:rPr>
        <w:t>Д</w:t>
      </w:r>
      <w:r w:rsidR="00493414" w:rsidRPr="00550F0B">
        <w:rPr>
          <w:sz w:val="22"/>
          <w:szCs w:val="22"/>
        </w:rPr>
        <w:t>оговору</w:t>
      </w:r>
      <w:r w:rsidR="00493414">
        <w:rPr>
          <w:sz w:val="22"/>
          <w:szCs w:val="22"/>
        </w:rPr>
        <w:t>/Угоди-Заяви</w:t>
      </w:r>
      <w:r w:rsidR="00493414" w:rsidRPr="00550F0B">
        <w:rPr>
          <w:sz w:val="22"/>
          <w:szCs w:val="22"/>
        </w:rPr>
        <w:t xml:space="preserve"> до дати, з якої застосовуватимуться такі зміни, у спосіб, визначений </w:t>
      </w:r>
      <w:r w:rsidR="00493414">
        <w:rPr>
          <w:sz w:val="22"/>
          <w:szCs w:val="22"/>
        </w:rPr>
        <w:t>Д</w:t>
      </w:r>
      <w:r w:rsidR="00493414" w:rsidRPr="00550F0B">
        <w:rPr>
          <w:sz w:val="22"/>
          <w:szCs w:val="22"/>
        </w:rPr>
        <w:t>оговором</w:t>
      </w:r>
    </w:p>
    <w:p w14:paraId="0C5A9239" w14:textId="15530792" w:rsidR="007C1B39" w:rsidRPr="00033723" w:rsidRDefault="007C1B39" w:rsidP="007C1B39">
      <w:pPr>
        <w:pStyle w:val="a8"/>
        <w:rPr>
          <w:sz w:val="22"/>
          <w:szCs w:val="22"/>
        </w:rPr>
      </w:pPr>
    </w:p>
    <w:p w14:paraId="6F381FAC" w14:textId="104D9BB1" w:rsidR="00384CB5" w:rsidRPr="00033723" w:rsidRDefault="00384CB5" w:rsidP="00384CB5">
      <w:pPr>
        <w:pStyle w:val="a8"/>
        <w:rPr>
          <w:sz w:val="22"/>
          <w:szCs w:val="22"/>
        </w:rPr>
      </w:pPr>
    </w:p>
    <w:p w14:paraId="5B5CC5B7" w14:textId="2CF28E3A" w:rsidR="00D421AB" w:rsidRPr="00514162" w:rsidRDefault="00D421AB">
      <w:pPr>
        <w:pStyle w:val="a8"/>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E3482"/>
    <w:multiLevelType w:val="multilevel"/>
    <w:tmpl w:val="4C7E0A1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396" w:hanging="39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697D2BB7"/>
    <w:multiLevelType w:val="multilevel"/>
    <w:tmpl w:val="9D206EF4"/>
    <w:lvl w:ilvl="0">
      <w:start w:val="1"/>
      <w:numFmt w:val="decimal"/>
      <w:lvlText w:val="%1."/>
      <w:lvlJc w:val="left"/>
      <w:pPr>
        <w:ind w:left="540" w:hanging="540"/>
      </w:pPr>
      <w:rPr>
        <w:rFonts w:hint="default"/>
      </w:rPr>
    </w:lvl>
    <w:lvl w:ilvl="1">
      <w:start w:val="1"/>
      <w:numFmt w:val="decimal"/>
      <w:lvlText w:val="%1.%2."/>
      <w:lvlJc w:val="left"/>
      <w:pPr>
        <w:ind w:left="776" w:hanging="540"/>
      </w:pPr>
      <w:rPr>
        <w:rFonts w:hint="default"/>
      </w:rPr>
    </w:lvl>
    <w:lvl w:ilvl="2">
      <w:start w:val="9"/>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2732" w:hanging="1080"/>
      </w:pPr>
      <w:rPr>
        <w:rFonts w:hint="default"/>
      </w:rPr>
    </w:lvl>
    <w:lvl w:ilvl="8">
      <w:start w:val="1"/>
      <w:numFmt w:val="decimal"/>
      <w:lvlText w:val="%1.%2.%3.%4.%5.%6.%7.%8.%9."/>
      <w:lvlJc w:val="left"/>
      <w:pPr>
        <w:ind w:left="3328" w:hanging="144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рина Скрипникова">
    <w15:presenceInfo w15:providerId="None" w15:userId="Марина Скрипник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B5"/>
    <w:rsid w:val="00005FB8"/>
    <w:rsid w:val="00007139"/>
    <w:rsid w:val="00013CAF"/>
    <w:rsid w:val="000165B8"/>
    <w:rsid w:val="00022266"/>
    <w:rsid w:val="0002285E"/>
    <w:rsid w:val="0002372A"/>
    <w:rsid w:val="000266B9"/>
    <w:rsid w:val="00027D4B"/>
    <w:rsid w:val="000434F3"/>
    <w:rsid w:val="0004761C"/>
    <w:rsid w:val="0005659D"/>
    <w:rsid w:val="0006482D"/>
    <w:rsid w:val="000722C6"/>
    <w:rsid w:val="00087670"/>
    <w:rsid w:val="000B0E68"/>
    <w:rsid w:val="000C00CD"/>
    <w:rsid w:val="000C4CC9"/>
    <w:rsid w:val="000D147D"/>
    <w:rsid w:val="000D2393"/>
    <w:rsid w:val="000D7E2E"/>
    <w:rsid w:val="00106A83"/>
    <w:rsid w:val="00126ADC"/>
    <w:rsid w:val="00133C3B"/>
    <w:rsid w:val="00140CEB"/>
    <w:rsid w:val="001416B0"/>
    <w:rsid w:val="001517D3"/>
    <w:rsid w:val="00153589"/>
    <w:rsid w:val="00174DE7"/>
    <w:rsid w:val="00180C02"/>
    <w:rsid w:val="00183BEB"/>
    <w:rsid w:val="00186F93"/>
    <w:rsid w:val="00191933"/>
    <w:rsid w:val="00197AA7"/>
    <w:rsid w:val="001A082A"/>
    <w:rsid w:val="001C072A"/>
    <w:rsid w:val="001C4B4B"/>
    <w:rsid w:val="001C658D"/>
    <w:rsid w:val="001D03AF"/>
    <w:rsid w:val="001D7215"/>
    <w:rsid w:val="001D7704"/>
    <w:rsid w:val="001E2033"/>
    <w:rsid w:val="001E250F"/>
    <w:rsid w:val="001E3993"/>
    <w:rsid w:val="001F14AB"/>
    <w:rsid w:val="001F2A12"/>
    <w:rsid w:val="001F40AE"/>
    <w:rsid w:val="0020331B"/>
    <w:rsid w:val="0021285C"/>
    <w:rsid w:val="00221204"/>
    <w:rsid w:val="002234DC"/>
    <w:rsid w:val="002253F0"/>
    <w:rsid w:val="00227217"/>
    <w:rsid w:val="00227AC6"/>
    <w:rsid w:val="00252629"/>
    <w:rsid w:val="00254B32"/>
    <w:rsid w:val="00255AE8"/>
    <w:rsid w:val="00260073"/>
    <w:rsid w:val="002724A3"/>
    <w:rsid w:val="00272C59"/>
    <w:rsid w:val="00274144"/>
    <w:rsid w:val="0027417C"/>
    <w:rsid w:val="00275A1F"/>
    <w:rsid w:val="00282ED8"/>
    <w:rsid w:val="00283109"/>
    <w:rsid w:val="00284948"/>
    <w:rsid w:val="002A3B2F"/>
    <w:rsid w:val="002A42A7"/>
    <w:rsid w:val="002C0877"/>
    <w:rsid w:val="002D68B7"/>
    <w:rsid w:val="002D7AB3"/>
    <w:rsid w:val="002E1358"/>
    <w:rsid w:val="002E402D"/>
    <w:rsid w:val="002E7F36"/>
    <w:rsid w:val="002F17FB"/>
    <w:rsid w:val="00304D36"/>
    <w:rsid w:val="0032369B"/>
    <w:rsid w:val="00323F1E"/>
    <w:rsid w:val="00330387"/>
    <w:rsid w:val="00334962"/>
    <w:rsid w:val="0033598D"/>
    <w:rsid w:val="003408AB"/>
    <w:rsid w:val="00343FE8"/>
    <w:rsid w:val="00353B0A"/>
    <w:rsid w:val="003617BA"/>
    <w:rsid w:val="00362095"/>
    <w:rsid w:val="00364253"/>
    <w:rsid w:val="003674D3"/>
    <w:rsid w:val="00381BA3"/>
    <w:rsid w:val="00384CB5"/>
    <w:rsid w:val="0039522E"/>
    <w:rsid w:val="003A50E8"/>
    <w:rsid w:val="003B0689"/>
    <w:rsid w:val="003B10E4"/>
    <w:rsid w:val="003B2DDE"/>
    <w:rsid w:val="003B5DDC"/>
    <w:rsid w:val="003B6CE2"/>
    <w:rsid w:val="003C1CDB"/>
    <w:rsid w:val="003C6BB5"/>
    <w:rsid w:val="003D12FC"/>
    <w:rsid w:val="003E2777"/>
    <w:rsid w:val="003E27A4"/>
    <w:rsid w:val="003E6E0A"/>
    <w:rsid w:val="003F1DE4"/>
    <w:rsid w:val="003F6996"/>
    <w:rsid w:val="004006C3"/>
    <w:rsid w:val="00402D62"/>
    <w:rsid w:val="00403DD6"/>
    <w:rsid w:val="0041189E"/>
    <w:rsid w:val="00415C6B"/>
    <w:rsid w:val="00415DE2"/>
    <w:rsid w:val="00424C0D"/>
    <w:rsid w:val="0042774B"/>
    <w:rsid w:val="00430BBA"/>
    <w:rsid w:val="00434CF1"/>
    <w:rsid w:val="004403AA"/>
    <w:rsid w:val="00441CCC"/>
    <w:rsid w:val="00452230"/>
    <w:rsid w:val="00456851"/>
    <w:rsid w:val="004620A8"/>
    <w:rsid w:val="004730AF"/>
    <w:rsid w:val="00473815"/>
    <w:rsid w:val="00480725"/>
    <w:rsid w:val="00486F8A"/>
    <w:rsid w:val="00493414"/>
    <w:rsid w:val="00494E5F"/>
    <w:rsid w:val="00495F9F"/>
    <w:rsid w:val="004A061C"/>
    <w:rsid w:val="004A1618"/>
    <w:rsid w:val="004A485D"/>
    <w:rsid w:val="004A693A"/>
    <w:rsid w:val="004C35CC"/>
    <w:rsid w:val="004D10A5"/>
    <w:rsid w:val="004D3F33"/>
    <w:rsid w:val="004D540F"/>
    <w:rsid w:val="004E3214"/>
    <w:rsid w:val="004F3DEC"/>
    <w:rsid w:val="004F5308"/>
    <w:rsid w:val="004F577F"/>
    <w:rsid w:val="00503532"/>
    <w:rsid w:val="00507F22"/>
    <w:rsid w:val="005102CB"/>
    <w:rsid w:val="005130AB"/>
    <w:rsid w:val="00514162"/>
    <w:rsid w:val="00525655"/>
    <w:rsid w:val="0055233B"/>
    <w:rsid w:val="0055259C"/>
    <w:rsid w:val="005563CA"/>
    <w:rsid w:val="005763F8"/>
    <w:rsid w:val="005839C0"/>
    <w:rsid w:val="005A01C1"/>
    <w:rsid w:val="005A4A32"/>
    <w:rsid w:val="005A6099"/>
    <w:rsid w:val="005A625F"/>
    <w:rsid w:val="005B1AF7"/>
    <w:rsid w:val="005B34EA"/>
    <w:rsid w:val="005C09E5"/>
    <w:rsid w:val="005C2414"/>
    <w:rsid w:val="005C631B"/>
    <w:rsid w:val="005D31B5"/>
    <w:rsid w:val="005E10AB"/>
    <w:rsid w:val="005E141D"/>
    <w:rsid w:val="00605263"/>
    <w:rsid w:val="006110D4"/>
    <w:rsid w:val="00633168"/>
    <w:rsid w:val="00636800"/>
    <w:rsid w:val="00644E24"/>
    <w:rsid w:val="00645322"/>
    <w:rsid w:val="00645A9E"/>
    <w:rsid w:val="0064626C"/>
    <w:rsid w:val="0066059E"/>
    <w:rsid w:val="006632BA"/>
    <w:rsid w:val="00666DFC"/>
    <w:rsid w:val="006710C0"/>
    <w:rsid w:val="00675831"/>
    <w:rsid w:val="00685525"/>
    <w:rsid w:val="006A36D2"/>
    <w:rsid w:val="006A6521"/>
    <w:rsid w:val="006B2858"/>
    <w:rsid w:val="006D0838"/>
    <w:rsid w:val="006D5F72"/>
    <w:rsid w:val="006E2C06"/>
    <w:rsid w:val="006F36A9"/>
    <w:rsid w:val="006F3859"/>
    <w:rsid w:val="00714B6B"/>
    <w:rsid w:val="00714CA1"/>
    <w:rsid w:val="00721646"/>
    <w:rsid w:val="00723686"/>
    <w:rsid w:val="00733FF2"/>
    <w:rsid w:val="0074088D"/>
    <w:rsid w:val="0074245F"/>
    <w:rsid w:val="007436A7"/>
    <w:rsid w:val="00747691"/>
    <w:rsid w:val="00747B4C"/>
    <w:rsid w:val="00754DD2"/>
    <w:rsid w:val="00761019"/>
    <w:rsid w:val="00762B24"/>
    <w:rsid w:val="00772778"/>
    <w:rsid w:val="007758B4"/>
    <w:rsid w:val="00776485"/>
    <w:rsid w:val="00785120"/>
    <w:rsid w:val="007903A3"/>
    <w:rsid w:val="00797458"/>
    <w:rsid w:val="007A1D95"/>
    <w:rsid w:val="007A5F4A"/>
    <w:rsid w:val="007A67D2"/>
    <w:rsid w:val="007B55A1"/>
    <w:rsid w:val="007C1B39"/>
    <w:rsid w:val="007C7998"/>
    <w:rsid w:val="00801129"/>
    <w:rsid w:val="0080494C"/>
    <w:rsid w:val="00804DD4"/>
    <w:rsid w:val="00807C22"/>
    <w:rsid w:val="008204EC"/>
    <w:rsid w:val="00820FB3"/>
    <w:rsid w:val="0082251E"/>
    <w:rsid w:val="00830404"/>
    <w:rsid w:val="0084045D"/>
    <w:rsid w:val="00840C72"/>
    <w:rsid w:val="00842381"/>
    <w:rsid w:val="00853FDB"/>
    <w:rsid w:val="00857848"/>
    <w:rsid w:val="008609F3"/>
    <w:rsid w:val="00863561"/>
    <w:rsid w:val="008677CD"/>
    <w:rsid w:val="00894175"/>
    <w:rsid w:val="008952E8"/>
    <w:rsid w:val="00897EBA"/>
    <w:rsid w:val="008A01EF"/>
    <w:rsid w:val="008A2808"/>
    <w:rsid w:val="008B157E"/>
    <w:rsid w:val="008B1A98"/>
    <w:rsid w:val="008B20CE"/>
    <w:rsid w:val="008B28AE"/>
    <w:rsid w:val="008B5378"/>
    <w:rsid w:val="008B79A0"/>
    <w:rsid w:val="008C3CD5"/>
    <w:rsid w:val="008D6B07"/>
    <w:rsid w:val="008D7C44"/>
    <w:rsid w:val="008E07DE"/>
    <w:rsid w:val="008E6A63"/>
    <w:rsid w:val="008F3855"/>
    <w:rsid w:val="008F41CA"/>
    <w:rsid w:val="008F5B44"/>
    <w:rsid w:val="008F5CC0"/>
    <w:rsid w:val="00900D5B"/>
    <w:rsid w:val="00904904"/>
    <w:rsid w:val="00910AAF"/>
    <w:rsid w:val="00923BCC"/>
    <w:rsid w:val="00935434"/>
    <w:rsid w:val="00941EE4"/>
    <w:rsid w:val="00953E7A"/>
    <w:rsid w:val="00961D77"/>
    <w:rsid w:val="00975A96"/>
    <w:rsid w:val="00976732"/>
    <w:rsid w:val="009841CC"/>
    <w:rsid w:val="009971F7"/>
    <w:rsid w:val="009A3462"/>
    <w:rsid w:val="009B040C"/>
    <w:rsid w:val="009C12F3"/>
    <w:rsid w:val="009C5CC9"/>
    <w:rsid w:val="009D0F55"/>
    <w:rsid w:val="009D37DF"/>
    <w:rsid w:val="009D5B4C"/>
    <w:rsid w:val="00A00FDD"/>
    <w:rsid w:val="00A17B36"/>
    <w:rsid w:val="00A17E1F"/>
    <w:rsid w:val="00A27F68"/>
    <w:rsid w:val="00A30D9C"/>
    <w:rsid w:val="00A30E47"/>
    <w:rsid w:val="00A31E20"/>
    <w:rsid w:val="00A57CC2"/>
    <w:rsid w:val="00A717D9"/>
    <w:rsid w:val="00A728B0"/>
    <w:rsid w:val="00A820D3"/>
    <w:rsid w:val="00AA6D41"/>
    <w:rsid w:val="00AB027E"/>
    <w:rsid w:val="00AB0C2E"/>
    <w:rsid w:val="00AC3B28"/>
    <w:rsid w:val="00AD0962"/>
    <w:rsid w:val="00AD0AF8"/>
    <w:rsid w:val="00AE40A4"/>
    <w:rsid w:val="00AF4013"/>
    <w:rsid w:val="00AF6C5C"/>
    <w:rsid w:val="00B20DA1"/>
    <w:rsid w:val="00B22636"/>
    <w:rsid w:val="00B24F06"/>
    <w:rsid w:val="00B25903"/>
    <w:rsid w:val="00B30E19"/>
    <w:rsid w:val="00B359A4"/>
    <w:rsid w:val="00B4380C"/>
    <w:rsid w:val="00B465F4"/>
    <w:rsid w:val="00B50CDF"/>
    <w:rsid w:val="00B646E0"/>
    <w:rsid w:val="00B67966"/>
    <w:rsid w:val="00B700FE"/>
    <w:rsid w:val="00B85993"/>
    <w:rsid w:val="00B90E33"/>
    <w:rsid w:val="00B91C52"/>
    <w:rsid w:val="00B953B3"/>
    <w:rsid w:val="00B962CB"/>
    <w:rsid w:val="00BB2535"/>
    <w:rsid w:val="00BC1680"/>
    <w:rsid w:val="00BC7867"/>
    <w:rsid w:val="00BD0207"/>
    <w:rsid w:val="00BE2D73"/>
    <w:rsid w:val="00BF1D94"/>
    <w:rsid w:val="00BF658B"/>
    <w:rsid w:val="00C0388C"/>
    <w:rsid w:val="00C03FB1"/>
    <w:rsid w:val="00C07F96"/>
    <w:rsid w:val="00C143C4"/>
    <w:rsid w:val="00C1748C"/>
    <w:rsid w:val="00C43335"/>
    <w:rsid w:val="00C72A59"/>
    <w:rsid w:val="00C73337"/>
    <w:rsid w:val="00C75B65"/>
    <w:rsid w:val="00C7744A"/>
    <w:rsid w:val="00C80633"/>
    <w:rsid w:val="00C8296A"/>
    <w:rsid w:val="00C87C0D"/>
    <w:rsid w:val="00C96C07"/>
    <w:rsid w:val="00CA2AFE"/>
    <w:rsid w:val="00CB03EA"/>
    <w:rsid w:val="00CB11AC"/>
    <w:rsid w:val="00CB37B1"/>
    <w:rsid w:val="00CB69D5"/>
    <w:rsid w:val="00CD1E6E"/>
    <w:rsid w:val="00CD4564"/>
    <w:rsid w:val="00CD7712"/>
    <w:rsid w:val="00CF53EF"/>
    <w:rsid w:val="00D0096F"/>
    <w:rsid w:val="00D02646"/>
    <w:rsid w:val="00D03DF4"/>
    <w:rsid w:val="00D1180B"/>
    <w:rsid w:val="00D14908"/>
    <w:rsid w:val="00D14FB7"/>
    <w:rsid w:val="00D23F30"/>
    <w:rsid w:val="00D32A1A"/>
    <w:rsid w:val="00D35EF5"/>
    <w:rsid w:val="00D403AF"/>
    <w:rsid w:val="00D40A6F"/>
    <w:rsid w:val="00D421AB"/>
    <w:rsid w:val="00D52D87"/>
    <w:rsid w:val="00D54685"/>
    <w:rsid w:val="00D56AB8"/>
    <w:rsid w:val="00D57638"/>
    <w:rsid w:val="00D66F35"/>
    <w:rsid w:val="00D672F8"/>
    <w:rsid w:val="00D67823"/>
    <w:rsid w:val="00D7560B"/>
    <w:rsid w:val="00D859AA"/>
    <w:rsid w:val="00D92E21"/>
    <w:rsid w:val="00DA0FF8"/>
    <w:rsid w:val="00DA4F5C"/>
    <w:rsid w:val="00DE08DB"/>
    <w:rsid w:val="00DE20CC"/>
    <w:rsid w:val="00DE78FC"/>
    <w:rsid w:val="00DF09E9"/>
    <w:rsid w:val="00E04965"/>
    <w:rsid w:val="00E10AF4"/>
    <w:rsid w:val="00E143B1"/>
    <w:rsid w:val="00E20529"/>
    <w:rsid w:val="00E33A34"/>
    <w:rsid w:val="00E44259"/>
    <w:rsid w:val="00E52899"/>
    <w:rsid w:val="00E606E0"/>
    <w:rsid w:val="00E62FA4"/>
    <w:rsid w:val="00E6524C"/>
    <w:rsid w:val="00E80424"/>
    <w:rsid w:val="00E81A4C"/>
    <w:rsid w:val="00E832B6"/>
    <w:rsid w:val="00E92C58"/>
    <w:rsid w:val="00E95171"/>
    <w:rsid w:val="00EB4977"/>
    <w:rsid w:val="00EE105F"/>
    <w:rsid w:val="00EE540B"/>
    <w:rsid w:val="00EF63F3"/>
    <w:rsid w:val="00EF673F"/>
    <w:rsid w:val="00EF7FAA"/>
    <w:rsid w:val="00F06E6B"/>
    <w:rsid w:val="00F2072B"/>
    <w:rsid w:val="00F20B18"/>
    <w:rsid w:val="00F23994"/>
    <w:rsid w:val="00F30D9B"/>
    <w:rsid w:val="00F5381D"/>
    <w:rsid w:val="00F56614"/>
    <w:rsid w:val="00F604E9"/>
    <w:rsid w:val="00F65F26"/>
    <w:rsid w:val="00F82401"/>
    <w:rsid w:val="00F85462"/>
    <w:rsid w:val="00F86C73"/>
    <w:rsid w:val="00F91709"/>
    <w:rsid w:val="00FA1310"/>
    <w:rsid w:val="00FA1D74"/>
    <w:rsid w:val="00FA26E5"/>
    <w:rsid w:val="00FA5BD1"/>
    <w:rsid w:val="00FA6D19"/>
    <w:rsid w:val="00FB0906"/>
    <w:rsid w:val="00FB3E5E"/>
    <w:rsid w:val="00FC007F"/>
    <w:rsid w:val="00FC3291"/>
    <w:rsid w:val="00FD0FCF"/>
    <w:rsid w:val="00FF17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4452"/>
  <w15:docId w15:val="{45E29A49-C9A7-4BE3-BD44-F056BC7D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1B5"/>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31B5"/>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D31B5"/>
    <w:pPr>
      <w:spacing w:before="100" w:beforeAutospacing="1" w:after="100" w:afterAutospacing="1"/>
      <w:jc w:val="left"/>
    </w:pPr>
    <w:rPr>
      <w:sz w:val="24"/>
      <w:szCs w:val="24"/>
    </w:rPr>
  </w:style>
  <w:style w:type="paragraph" w:customStyle="1" w:styleId="Default">
    <w:name w:val="Default"/>
    <w:uiPriority w:val="99"/>
    <w:rsid w:val="005D31B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5">
    <w:name w:val="No Spacing"/>
    <w:uiPriority w:val="1"/>
    <w:qFormat/>
    <w:rsid w:val="005D31B5"/>
    <w:pPr>
      <w:spacing w:after="0" w:line="240" w:lineRule="auto"/>
      <w:jc w:val="both"/>
    </w:pPr>
    <w:rPr>
      <w:rFonts w:ascii="Times New Roman" w:eastAsia="Times New Roman" w:hAnsi="Times New Roman" w:cs="Times New Roman"/>
      <w:sz w:val="28"/>
      <w:szCs w:val="28"/>
      <w:lang w:eastAsia="uk-UA"/>
    </w:rPr>
  </w:style>
  <w:style w:type="paragraph" w:styleId="a6">
    <w:name w:val="footer"/>
    <w:basedOn w:val="a"/>
    <w:link w:val="a7"/>
    <w:uiPriority w:val="99"/>
    <w:unhideWhenUsed/>
    <w:rsid w:val="005D31B5"/>
    <w:pPr>
      <w:tabs>
        <w:tab w:val="center" w:pos="4677"/>
        <w:tab w:val="right" w:pos="9355"/>
      </w:tabs>
    </w:pPr>
  </w:style>
  <w:style w:type="character" w:customStyle="1" w:styleId="a7">
    <w:name w:val="Нижний колонтитул Знак"/>
    <w:basedOn w:val="a0"/>
    <w:link w:val="a6"/>
    <w:uiPriority w:val="99"/>
    <w:rsid w:val="005D31B5"/>
    <w:rPr>
      <w:rFonts w:ascii="Times New Roman" w:eastAsia="Times New Roman" w:hAnsi="Times New Roman" w:cs="Times New Roman"/>
      <w:sz w:val="28"/>
      <w:szCs w:val="28"/>
      <w:lang w:eastAsia="uk-UA"/>
    </w:rPr>
  </w:style>
  <w:style w:type="paragraph" w:styleId="a8">
    <w:name w:val="footnote text"/>
    <w:basedOn w:val="a"/>
    <w:link w:val="a9"/>
    <w:uiPriority w:val="99"/>
    <w:unhideWhenUsed/>
    <w:rsid w:val="0066059E"/>
    <w:rPr>
      <w:sz w:val="20"/>
      <w:szCs w:val="20"/>
    </w:rPr>
  </w:style>
  <w:style w:type="character" w:customStyle="1" w:styleId="a9">
    <w:name w:val="Текст сноски Знак"/>
    <w:basedOn w:val="a0"/>
    <w:link w:val="a8"/>
    <w:uiPriority w:val="99"/>
    <w:rsid w:val="0066059E"/>
    <w:rPr>
      <w:rFonts w:ascii="Times New Roman" w:eastAsia="Times New Roman" w:hAnsi="Times New Roman" w:cs="Times New Roman"/>
      <w:sz w:val="20"/>
      <w:szCs w:val="20"/>
      <w:lang w:eastAsia="uk-UA"/>
    </w:rPr>
  </w:style>
  <w:style w:type="character" w:styleId="aa">
    <w:name w:val="footnote reference"/>
    <w:basedOn w:val="a0"/>
    <w:uiPriority w:val="99"/>
    <w:semiHidden/>
    <w:unhideWhenUsed/>
    <w:rsid w:val="0066059E"/>
    <w:rPr>
      <w:vertAlign w:val="superscript"/>
    </w:rPr>
  </w:style>
  <w:style w:type="paragraph" w:styleId="3">
    <w:name w:val="Body Text Indent 3"/>
    <w:basedOn w:val="a"/>
    <w:link w:val="30"/>
    <w:uiPriority w:val="99"/>
    <w:unhideWhenUsed/>
    <w:rsid w:val="00AF4013"/>
    <w:pPr>
      <w:spacing w:after="120"/>
      <w:ind w:left="283"/>
    </w:pPr>
    <w:rPr>
      <w:sz w:val="16"/>
      <w:szCs w:val="16"/>
    </w:rPr>
  </w:style>
  <w:style w:type="character" w:customStyle="1" w:styleId="30">
    <w:name w:val="Основной текст с отступом 3 Знак"/>
    <w:basedOn w:val="a0"/>
    <w:link w:val="3"/>
    <w:uiPriority w:val="99"/>
    <w:rsid w:val="00AF4013"/>
    <w:rPr>
      <w:rFonts w:ascii="Times New Roman" w:eastAsia="Times New Roman" w:hAnsi="Times New Roman" w:cs="Times New Roman"/>
      <w:sz w:val="16"/>
      <w:szCs w:val="16"/>
      <w:lang w:eastAsia="uk-UA"/>
    </w:rPr>
  </w:style>
  <w:style w:type="paragraph" w:styleId="ab">
    <w:name w:val="Balloon Text"/>
    <w:basedOn w:val="a"/>
    <w:link w:val="ac"/>
    <w:uiPriority w:val="99"/>
    <w:semiHidden/>
    <w:unhideWhenUsed/>
    <w:rsid w:val="00820FB3"/>
    <w:rPr>
      <w:rFonts w:ascii="Segoe UI" w:hAnsi="Segoe UI" w:cs="Segoe UI"/>
      <w:sz w:val="18"/>
      <w:szCs w:val="18"/>
    </w:rPr>
  </w:style>
  <w:style w:type="character" w:customStyle="1" w:styleId="ac">
    <w:name w:val="Текст выноски Знак"/>
    <w:basedOn w:val="a0"/>
    <w:link w:val="ab"/>
    <w:uiPriority w:val="99"/>
    <w:semiHidden/>
    <w:rsid w:val="00820FB3"/>
    <w:rPr>
      <w:rFonts w:ascii="Segoe UI" w:eastAsia="Times New Roman" w:hAnsi="Segoe UI" w:cs="Segoe UI"/>
      <w:sz w:val="18"/>
      <w:szCs w:val="18"/>
      <w:lang w:eastAsia="uk-UA"/>
    </w:rPr>
  </w:style>
  <w:style w:type="character" w:styleId="ad">
    <w:name w:val="annotation reference"/>
    <w:basedOn w:val="a0"/>
    <w:uiPriority w:val="99"/>
    <w:semiHidden/>
    <w:unhideWhenUsed/>
    <w:rsid w:val="003617BA"/>
    <w:rPr>
      <w:sz w:val="16"/>
      <w:szCs w:val="16"/>
    </w:rPr>
  </w:style>
  <w:style w:type="paragraph" w:styleId="ae">
    <w:name w:val="annotation text"/>
    <w:basedOn w:val="a"/>
    <w:link w:val="af"/>
    <w:uiPriority w:val="99"/>
    <w:unhideWhenUsed/>
    <w:rsid w:val="003617BA"/>
    <w:rPr>
      <w:sz w:val="20"/>
      <w:szCs w:val="20"/>
    </w:rPr>
  </w:style>
  <w:style w:type="character" w:customStyle="1" w:styleId="af">
    <w:name w:val="Текст примечания Знак"/>
    <w:basedOn w:val="a0"/>
    <w:link w:val="ae"/>
    <w:uiPriority w:val="99"/>
    <w:rsid w:val="003617BA"/>
    <w:rPr>
      <w:rFonts w:ascii="Times New Roman" w:eastAsia="Times New Roman" w:hAnsi="Times New Roman" w:cs="Times New Roman"/>
      <w:sz w:val="20"/>
      <w:szCs w:val="20"/>
      <w:lang w:eastAsia="uk-UA"/>
    </w:rPr>
  </w:style>
  <w:style w:type="paragraph" w:styleId="af0">
    <w:name w:val="annotation subject"/>
    <w:basedOn w:val="ae"/>
    <w:next w:val="ae"/>
    <w:link w:val="af1"/>
    <w:uiPriority w:val="99"/>
    <w:semiHidden/>
    <w:unhideWhenUsed/>
    <w:rsid w:val="003617BA"/>
    <w:rPr>
      <w:b/>
      <w:bCs/>
    </w:rPr>
  </w:style>
  <w:style w:type="character" w:customStyle="1" w:styleId="af1">
    <w:name w:val="Тема примечания Знак"/>
    <w:basedOn w:val="af"/>
    <w:link w:val="af0"/>
    <w:uiPriority w:val="99"/>
    <w:semiHidden/>
    <w:rsid w:val="003617BA"/>
    <w:rPr>
      <w:rFonts w:ascii="Times New Roman" w:eastAsia="Times New Roman" w:hAnsi="Times New Roman" w:cs="Times New Roman"/>
      <w:b/>
      <w:bCs/>
      <w:sz w:val="20"/>
      <w:szCs w:val="20"/>
      <w:lang w:eastAsia="uk-UA"/>
    </w:rPr>
  </w:style>
  <w:style w:type="character" w:styleId="af2">
    <w:name w:val="Placeholder Text"/>
    <w:basedOn w:val="a0"/>
    <w:uiPriority w:val="99"/>
    <w:semiHidden/>
    <w:rsid w:val="003C1CDB"/>
    <w:rPr>
      <w:rFonts w:cs="Times New Roman"/>
      <w:color w:val="808080"/>
    </w:rPr>
  </w:style>
  <w:style w:type="paragraph" w:styleId="af3">
    <w:name w:val="List Paragraph"/>
    <w:basedOn w:val="a"/>
    <w:uiPriority w:val="34"/>
    <w:qFormat/>
    <w:rsid w:val="00C43335"/>
    <w:pPr>
      <w:ind w:left="720"/>
      <w:contextualSpacing/>
    </w:pPr>
  </w:style>
  <w:style w:type="paragraph" w:customStyle="1" w:styleId="Ch6">
    <w:name w:val="Заголовок Додатка (Ch_6 Міністерства)"/>
    <w:basedOn w:val="a"/>
    <w:rsid w:val="0067583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character" w:styleId="af4">
    <w:name w:val="Hyperlink"/>
    <w:basedOn w:val="a0"/>
    <w:uiPriority w:val="99"/>
    <w:unhideWhenUsed/>
    <w:rsid w:val="004A693A"/>
    <w:rPr>
      <w:color w:val="0563C1" w:themeColor="hyperlink"/>
      <w:u w:val="single"/>
    </w:rPr>
  </w:style>
  <w:style w:type="character" w:customStyle="1" w:styleId="1">
    <w:name w:val="Неразрешенное упоминание1"/>
    <w:basedOn w:val="a0"/>
    <w:uiPriority w:val="99"/>
    <w:semiHidden/>
    <w:unhideWhenUsed/>
    <w:rsid w:val="004A693A"/>
    <w:rPr>
      <w:color w:val="605E5C"/>
      <w:shd w:val="clear" w:color="auto" w:fill="E1DFDD"/>
    </w:rPr>
  </w:style>
  <w:style w:type="paragraph" w:styleId="af5">
    <w:name w:val="Revision"/>
    <w:hidden/>
    <w:uiPriority w:val="99"/>
    <w:semiHidden/>
    <w:rsid w:val="008F41CA"/>
    <w:pPr>
      <w:spacing w:after="0" w:line="240" w:lineRule="auto"/>
    </w:pPr>
    <w:rPr>
      <w:rFonts w:ascii="Times New Roman" w:eastAsia="Times New Roman" w:hAnsi="Times New Roman" w:cs="Times New Roman"/>
      <w:sz w:val="28"/>
      <w:szCs w:val="28"/>
      <w:lang w:eastAsia="uk-UA"/>
    </w:rPr>
  </w:style>
  <w:style w:type="paragraph" w:styleId="af6">
    <w:name w:val="Body Text"/>
    <w:basedOn w:val="a"/>
    <w:link w:val="af7"/>
    <w:uiPriority w:val="99"/>
    <w:semiHidden/>
    <w:unhideWhenUsed/>
    <w:rsid w:val="007903A3"/>
    <w:pPr>
      <w:spacing w:after="120"/>
    </w:pPr>
  </w:style>
  <w:style w:type="character" w:customStyle="1" w:styleId="af7">
    <w:name w:val="Основной текст Знак"/>
    <w:basedOn w:val="a0"/>
    <w:link w:val="af6"/>
    <w:uiPriority w:val="99"/>
    <w:semiHidden/>
    <w:rsid w:val="007903A3"/>
    <w:rPr>
      <w:rFonts w:ascii="Times New Roman" w:eastAsia="Times New Roman" w:hAnsi="Times New Roman" w:cs="Times New Roman"/>
      <w:sz w:val="28"/>
      <w:szCs w:val="28"/>
      <w:lang w:eastAsia="uk-UA"/>
    </w:rPr>
  </w:style>
  <w:style w:type="character" w:styleId="af8">
    <w:name w:val="FollowedHyperlink"/>
    <w:basedOn w:val="a0"/>
    <w:uiPriority w:val="99"/>
    <w:semiHidden/>
    <w:unhideWhenUsed/>
    <w:rsid w:val="0027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46337">
      <w:bodyDiv w:val="1"/>
      <w:marLeft w:val="0"/>
      <w:marRight w:val="0"/>
      <w:marTop w:val="0"/>
      <w:marBottom w:val="0"/>
      <w:divBdr>
        <w:top w:val="none" w:sz="0" w:space="0" w:color="auto"/>
        <w:left w:val="none" w:sz="0" w:space="0" w:color="auto"/>
        <w:bottom w:val="none" w:sz="0" w:space="0" w:color="auto"/>
        <w:right w:val="none" w:sz="0" w:space="0" w:color="auto"/>
      </w:divBdr>
    </w:div>
    <w:div w:id="19064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0800%20503%20444"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bank.gov.ua/ua/about/structure/department/division-of-the-rights-of-the-sponsors-of-financial-services" TargetMode="External"/><Relationship Id="rId4" Type="http://schemas.openxmlformats.org/officeDocument/2006/relationships/settings" Target="settings.xml"/><Relationship Id="rId9" Type="http://schemas.openxmlformats.org/officeDocument/2006/relationships/hyperlink" Target="https://www.fg.gov.ua/vkladnikam-i-kreditoram/garantiyi-za-vkladam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ky.bank/uk/new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806B-F039-44E6-9438-31037DCB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2855</Words>
  <Characters>16277</Characters>
  <Application>Microsoft Office Word</Application>
  <DocSecurity>0</DocSecurity>
  <Lines>135</Lines>
  <Paragraphs>38</Paragraphs>
  <ScaleCrop>false</ScaleCrop>
  <HeadingPairs>
    <vt:vector size="6" baseType="variant">
      <vt:variant>
        <vt:lpstr>Название</vt:lpstr>
      </vt:variant>
      <vt:variant>
        <vt:i4>1</vt:i4>
      </vt:variant>
      <vt:variant>
        <vt:lpstr>Tytuł</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Скрипникова Марина Анатоліївна</dc:creator>
  <cp:lastModifiedBy>Марина Скрипникова</cp:lastModifiedBy>
  <cp:revision>26</cp:revision>
  <cp:lastPrinted>2020-03-12T12:46:00Z</cp:lastPrinted>
  <dcterms:created xsi:type="dcterms:W3CDTF">2022-11-07T15:50:00Z</dcterms:created>
  <dcterms:modified xsi:type="dcterms:W3CDTF">2022-12-07T11:46:00Z</dcterms:modified>
</cp:coreProperties>
</file>