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EC87" w14:textId="77777777" w:rsidR="00346F24" w:rsidRDefault="00346F24" w:rsidP="00346F24">
      <w:pPr>
        <w:spacing w:after="0" w:line="240" w:lineRule="auto"/>
        <w:ind w:left="4956"/>
        <w:jc w:val="both"/>
        <w:rPr>
          <w:ins w:id="0" w:author="Масюк Олена Олександрівна" w:date="2022-11-21T14:39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" w:author="Масюк Олена Олександрівна" w:date="2022-11-21T14:39:00Z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Затверджено</w:t>
        </w:r>
      </w:ins>
      <w:ins w:id="2" w:author="Масюк Олена Олександрівна" w:date="2022-11-21T14:38:00Z">
        <w:r w:rsidRPr="00346F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3" w:author="Масюк Олена Олександрівна" w:date="2022-11-21T14:38:00Z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PrChange>
          </w:rPr>
          <w:t xml:space="preserve"> рішенням Правління</w:t>
        </w:r>
      </w:ins>
    </w:p>
    <w:p w14:paraId="0AD879BD" w14:textId="77777777" w:rsidR="00346F24" w:rsidRDefault="00346F24" w:rsidP="00346F24">
      <w:pPr>
        <w:spacing w:after="0" w:line="240" w:lineRule="auto"/>
        <w:ind w:left="4956"/>
        <w:jc w:val="both"/>
        <w:rPr>
          <w:ins w:id="4" w:author="Масюк Олена Олександрівна" w:date="2022-11-21T14:43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5" w:author="Масюк Олена Олександрівна" w:date="2022-11-21T14:38:00Z">
        <w:r w:rsidRPr="00346F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6" w:author="Масюк Олена Олександрівна" w:date="2022-11-21T14:38:00Z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PrChange>
          </w:rPr>
          <w:t xml:space="preserve">АТ «СКАЙ БАНК» протокол № </w:t>
        </w:r>
      </w:ins>
      <w:ins w:id="7" w:author="Масюк Олена Олександрівна" w:date="2022-11-21T14:40:00Z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61</w:t>
        </w:r>
      </w:ins>
      <w:ins w:id="8" w:author="Масюк Олена Олександрівна" w:date="2022-11-21T14:38:00Z">
        <w:r w:rsidRPr="00346F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9" w:author="Масюк Олена Олександрівна" w:date="2022-11-21T14:38:00Z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PrChange>
          </w:rPr>
          <w:t>/</w:t>
        </w:r>
      </w:ins>
      <w:ins w:id="10" w:author="Масюк Олена Олександрівна" w:date="2022-11-21T14:40:00Z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</w:ins>
      <w:ins w:id="11" w:author="Масюк Олена Олександрівна" w:date="2022-11-21T14:38:00Z">
        <w:r w:rsidRPr="00346F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2" w:author="Масюк Олена Олександрівна" w:date="2022-11-21T14:38:00Z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PrChange>
          </w:rPr>
          <w:t xml:space="preserve"> </w:t>
        </w:r>
      </w:ins>
    </w:p>
    <w:p w14:paraId="576153EA" w14:textId="7FFC3DB6" w:rsidR="00346F24" w:rsidRDefault="00346F24" w:rsidP="00346F24">
      <w:pPr>
        <w:spacing w:after="0" w:line="240" w:lineRule="auto"/>
        <w:ind w:left="4956"/>
        <w:jc w:val="both"/>
        <w:rPr>
          <w:ins w:id="13" w:author="Масюк Олена Олександрівна" w:date="2022-11-21T14:42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4" w:author="Масюк Олена Олександрівна" w:date="2022-11-21T14:38:00Z">
        <w:r w:rsidRPr="00346F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5" w:author="Масюк Олена Олександрівна" w:date="2022-11-21T14:38:00Z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PrChange>
          </w:rPr>
          <w:t xml:space="preserve">від </w:t>
        </w:r>
        <w:bookmarkStart w:id="16" w:name="_Hlk119934172"/>
        <w:r w:rsidRPr="00346F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7" w:author="Масюк Олена Олександрівна" w:date="2022-11-21T14:38:00Z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PrChange>
          </w:rPr>
          <w:t>«</w:t>
        </w:r>
      </w:ins>
      <w:ins w:id="18" w:author="Масюк Олена Олександрівна" w:date="2022-11-21T14:41:00Z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18</w:t>
        </w:r>
      </w:ins>
      <w:ins w:id="19" w:author="Масюк Олена Олександрівна" w:date="2022-11-21T14:38:00Z">
        <w:r w:rsidRPr="00346F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0" w:author="Масюк Олена Олександрівна" w:date="2022-11-21T14:38:00Z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PrChange>
          </w:rPr>
          <w:t xml:space="preserve">» </w:t>
        </w:r>
      </w:ins>
      <w:ins w:id="21" w:author="Масюк Олена Олександрівна" w:date="2022-11-21T14:41:00Z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листопада</w:t>
        </w:r>
      </w:ins>
      <w:ins w:id="22" w:author="Масюк Олена Олександрівна" w:date="2022-11-21T14:38:00Z">
        <w:r w:rsidRPr="00346F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3" w:author="Масюк Олена Олександрівна" w:date="2022-11-21T14:38:00Z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PrChange>
          </w:rPr>
          <w:t xml:space="preserve"> 2022р. </w:t>
        </w:r>
      </w:ins>
      <w:bookmarkEnd w:id="16"/>
    </w:p>
    <w:p w14:paraId="67AD51DA" w14:textId="00C86DFC" w:rsidR="00346F24" w:rsidRDefault="00346F24" w:rsidP="00346F24">
      <w:pPr>
        <w:spacing w:after="0" w:line="240" w:lineRule="auto"/>
        <w:ind w:left="4956"/>
        <w:jc w:val="both"/>
        <w:rPr>
          <w:ins w:id="24" w:author="Масюк Олена Олександрівна" w:date="2022-11-21T14:42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25" w:author="Масюк Олена Олександрівна" w:date="2022-11-21T14:42:00Z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Введено в дію </w:t>
        </w:r>
        <w:r w:rsidRPr="00AE4E7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24</w:t>
        </w:r>
        <w:r w:rsidRPr="00AE4E7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»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листопада</w:t>
        </w:r>
        <w:r w:rsidRPr="00AE4E7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2022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AE4E7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оку</w:t>
        </w:r>
      </w:ins>
    </w:p>
    <w:p w14:paraId="538BFB6E" w14:textId="77777777" w:rsidR="00346F24" w:rsidRDefault="00346F24" w:rsidP="00346F24">
      <w:pPr>
        <w:spacing w:after="0" w:line="240" w:lineRule="auto"/>
        <w:ind w:left="4956"/>
        <w:jc w:val="both"/>
        <w:rPr>
          <w:ins w:id="26" w:author="Масюк Олена Олександрівна" w:date="2022-11-21T14:37:00Z"/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pPrChange w:id="27" w:author="Масюк Олена Олександрівна" w:date="2022-11-21T14:42:00Z">
          <w:pPr>
            <w:shd w:val="clear" w:color="auto" w:fill="FFFFFF"/>
            <w:spacing w:after="100" w:afterAutospacing="1" w:line="240" w:lineRule="auto"/>
            <w:jc w:val="center"/>
            <w:outlineLvl w:val="0"/>
          </w:pPr>
        </w:pPrChange>
      </w:pPr>
    </w:p>
    <w:p w14:paraId="30EB82F7" w14:textId="21E7DEF6" w:rsidR="006E5708" w:rsidRPr="006E5708" w:rsidRDefault="006E5708" w:rsidP="00DB149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 xml:space="preserve">Умови </w:t>
      </w:r>
      <w:r w:rsidR="005B2486" w:rsidRPr="005B2486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 xml:space="preserve">здійснення платіжних операцій з використанням </w:t>
      </w:r>
      <w:r w:rsidR="005449AF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>системи</w:t>
      </w:r>
      <w:r w:rsidR="005B2486" w:rsidRPr="005B2486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 xml:space="preserve"> мобільних платежів</w:t>
      </w:r>
      <w:r w:rsidR="002A7D6B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 xml:space="preserve"> (токенів)</w:t>
      </w:r>
      <w:r w:rsidR="005B2486" w:rsidRPr="005B2486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 xml:space="preserve"> </w:t>
      </w:r>
      <w:r w:rsidR="005B2486" w:rsidRPr="005B2486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val="ru-RU" w:eastAsia="uk-UA"/>
        </w:rPr>
        <w:t>для</w:t>
      </w:r>
      <w:r w:rsidR="005B2486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val="ru-RU" w:eastAsia="uk-UA"/>
        </w:rPr>
        <w:t xml:space="preserve"> </w:t>
      </w:r>
      <w:r w:rsidR="006B69EC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>користувач</w:t>
      </w:r>
      <w:r w:rsidR="005B2486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>ів</w:t>
      </w:r>
      <w:r w:rsidR="006B69EC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 xml:space="preserve"> – </w:t>
      </w:r>
      <w:r w:rsidR="005B2486" w:rsidRPr="00DB149D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>держател</w:t>
      </w:r>
      <w:r w:rsidR="005B2486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>ів</w:t>
      </w:r>
      <w:r w:rsidR="005B2486" w:rsidRPr="00DB149D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 xml:space="preserve"> </w:t>
      </w:r>
      <w:r w:rsidRPr="00DB149D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>платіжних карток АТ «</w:t>
      </w:r>
      <w:r w:rsidRPr="00DB149D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val="ru-RU" w:eastAsia="uk-UA"/>
        </w:rPr>
        <w:t>СКАЙ БАНК</w:t>
      </w:r>
      <w:r w:rsidRPr="00DB149D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uk-UA"/>
        </w:rPr>
        <w:t>»</w:t>
      </w:r>
    </w:p>
    <w:p w14:paraId="2564B694" w14:textId="77777777" w:rsidR="006E5708" w:rsidRDefault="00DF1BEB" w:rsidP="00DB149D">
      <w:pPr>
        <w:shd w:val="clear" w:color="auto" w:fill="FFFFFF"/>
        <w:tabs>
          <w:tab w:val="num" w:pos="720"/>
        </w:tabs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 w:rsidRPr="00040F5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1</w:t>
      </w:r>
      <w:r w:rsidR="006E5708"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. Терміни та визначенн</w:t>
      </w:r>
      <w:r w:rsidR="006E5708" w:rsidRPr="00DB14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я</w:t>
      </w:r>
    </w:p>
    <w:p w14:paraId="542A5202" w14:textId="2909AD88" w:rsidR="006D6E63" w:rsidRDefault="006B69EC" w:rsidP="00DB149D">
      <w:pPr>
        <w:shd w:val="clear" w:color="auto" w:fill="FFFFFF"/>
        <w:tabs>
          <w:tab w:val="num" w:pos="720"/>
        </w:tabs>
        <w:spacing w:before="360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5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Автентифікація</w:t>
      </w:r>
      <w:r w:rsidRPr="00B7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процедура, що дає змогу надавачу платіжних послуг установити та підтвердити особу користувача</w:t>
      </w:r>
      <w:r w:rsidR="00E76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76375" w:rsidRPr="00B76528">
        <w:rPr>
          <w:rFonts w:ascii="Times New Roman" w:hAnsi="Times New Roman" w:cs="Times New Roman"/>
          <w:sz w:val="28"/>
          <w:szCs w:val="28"/>
          <w:shd w:val="clear" w:color="auto" w:fill="FFFFFF"/>
        </w:rPr>
        <w:t>у тому числі шляхом перевірки індивідуальної облікової інформації користувача</w:t>
      </w:r>
      <w:r w:rsidR="00E76375" w:rsidRPr="00653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3BD230F" w14:textId="157E4B62" w:rsidR="006B69EC" w:rsidRPr="00B76528" w:rsidRDefault="006D6E63" w:rsidP="00DB149D">
      <w:pPr>
        <w:shd w:val="clear" w:color="auto" w:fill="FFFFFF"/>
        <w:tabs>
          <w:tab w:val="num" w:pos="720"/>
        </w:tabs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765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ориз</w:t>
      </w:r>
      <w:r w:rsidRPr="00B765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ація</w:t>
      </w:r>
      <w:r w:rsidR="00572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6B69EC" w:rsidRPr="00B7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2599" w:rsidRPr="00B7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процедура, що дає змогу надавачу платіжних послуг установити та підтвердити </w:t>
      </w:r>
      <w:r w:rsidR="006B69EC" w:rsidRPr="00B76528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належність користувачу певного платіжного інструменту, наявність у нього підстав для використання конкретного платіжного інструменту, у тому числі шляхом перевірки індивідуальної облікової інформації користувача</w:t>
      </w:r>
      <w:r w:rsidR="005F4316" w:rsidRPr="00653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9F6C161" w14:textId="4E6DBAD0" w:rsidR="00E711E7" w:rsidRPr="00DB149D" w:rsidRDefault="006E5708" w:rsidP="00DB149D">
      <w:pPr>
        <w:shd w:val="clear" w:color="auto" w:fill="FFFFFF"/>
        <w:tabs>
          <w:tab w:val="num" w:pos="720"/>
        </w:tabs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proofErr w:type="spellStart"/>
      <w:r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А</w:t>
      </w:r>
      <w:r w:rsidR="005F431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в</w:t>
      </w:r>
      <w:r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тентифікаційні</w:t>
      </w:r>
      <w:proofErr w:type="spellEnd"/>
      <w:r w:rsidR="00FC2A7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/</w:t>
      </w:r>
      <w:proofErr w:type="spellStart"/>
      <w:r w:rsidR="00FC2A7E" w:rsidRPr="00B765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</w:t>
      </w:r>
      <w:r w:rsidR="00FC2A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ориз</w:t>
      </w:r>
      <w:r w:rsidR="00FC2A7E" w:rsidRPr="00B765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аці</w:t>
      </w:r>
      <w:r w:rsidR="00FC2A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йні</w:t>
      </w:r>
      <w:proofErr w:type="spellEnd"/>
      <w:r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 дані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uk-UA"/>
        </w:rPr>
        <w:t> </w:t>
      </w:r>
      <w:r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- </w:t>
      </w:r>
      <w:r w:rsidR="00E711E7" w:rsidRPr="00DB149D">
        <w:rPr>
          <w:rFonts w:ascii="Times New Roman" w:hAnsi="Times New Roman" w:cs="Times New Roman"/>
          <w:sz w:val="28"/>
          <w:szCs w:val="28"/>
        </w:rPr>
        <w:t xml:space="preserve">всі разом або окремі дані, що використовуються для </w:t>
      </w:r>
      <w:r w:rsidR="00040F50" w:rsidRPr="00040F50">
        <w:rPr>
          <w:rFonts w:ascii="Times New Roman" w:hAnsi="Times New Roman" w:cs="Times New Roman"/>
          <w:sz w:val="28"/>
          <w:szCs w:val="28"/>
        </w:rPr>
        <w:t>а</w:t>
      </w:r>
      <w:r w:rsidR="00E711E7" w:rsidRPr="00DB149D">
        <w:rPr>
          <w:rFonts w:ascii="Times New Roman" w:hAnsi="Times New Roman" w:cs="Times New Roman"/>
          <w:sz w:val="28"/>
          <w:szCs w:val="28"/>
        </w:rPr>
        <w:t>утентифікації</w:t>
      </w:r>
      <w:r w:rsidR="00FC2A7E">
        <w:rPr>
          <w:rFonts w:ascii="Times New Roman" w:hAnsi="Times New Roman" w:cs="Times New Roman"/>
          <w:sz w:val="28"/>
          <w:szCs w:val="28"/>
        </w:rPr>
        <w:t>/авторизації</w:t>
      </w:r>
      <w:r w:rsidR="00E711E7" w:rsidRPr="00DB149D">
        <w:rPr>
          <w:rFonts w:ascii="Times New Roman" w:hAnsi="Times New Roman" w:cs="Times New Roman"/>
          <w:sz w:val="28"/>
          <w:szCs w:val="28"/>
        </w:rPr>
        <w:t xml:space="preserve"> </w:t>
      </w:r>
      <w:r w:rsidR="005F4316">
        <w:rPr>
          <w:rFonts w:ascii="Times New Roman" w:hAnsi="Times New Roman" w:cs="Times New Roman"/>
          <w:sz w:val="28"/>
          <w:szCs w:val="28"/>
        </w:rPr>
        <w:t>користувача</w:t>
      </w:r>
      <w:r w:rsidR="00E711E7" w:rsidRPr="00DB149D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E711E7" w:rsidRPr="00EE5D7F">
        <w:rPr>
          <w:rFonts w:ascii="Times New Roman" w:hAnsi="Times New Roman" w:cs="Times New Roman"/>
          <w:sz w:val="28"/>
          <w:szCs w:val="28"/>
        </w:rPr>
        <w:t xml:space="preserve">реквізити </w:t>
      </w:r>
      <w:r w:rsidR="00040F50" w:rsidRPr="00EE5D7F">
        <w:rPr>
          <w:rFonts w:ascii="Times New Roman" w:hAnsi="Times New Roman" w:cs="Times New Roman"/>
          <w:sz w:val="28"/>
          <w:szCs w:val="28"/>
        </w:rPr>
        <w:t>п</w:t>
      </w:r>
      <w:r w:rsidR="00E711E7" w:rsidRPr="00EE5D7F">
        <w:rPr>
          <w:rFonts w:ascii="Times New Roman" w:hAnsi="Times New Roman" w:cs="Times New Roman"/>
          <w:sz w:val="28"/>
          <w:szCs w:val="28"/>
        </w:rPr>
        <w:t>латіжної картки,</w:t>
      </w:r>
      <w:r w:rsidR="00E711E7" w:rsidRPr="00DB149D">
        <w:rPr>
          <w:rFonts w:ascii="Times New Roman" w:hAnsi="Times New Roman" w:cs="Times New Roman"/>
          <w:sz w:val="28"/>
          <w:szCs w:val="28"/>
        </w:rPr>
        <w:t xml:space="preserve"> </w:t>
      </w:r>
      <w:r w:rsidR="00040F50" w:rsidRPr="00040F50">
        <w:rPr>
          <w:rFonts w:ascii="Times New Roman" w:hAnsi="Times New Roman" w:cs="Times New Roman"/>
          <w:sz w:val="28"/>
          <w:szCs w:val="28"/>
        </w:rPr>
        <w:t>п</w:t>
      </w:r>
      <w:r w:rsidR="00E711E7" w:rsidRPr="00DB149D">
        <w:rPr>
          <w:rFonts w:ascii="Times New Roman" w:hAnsi="Times New Roman" w:cs="Times New Roman"/>
          <w:sz w:val="28"/>
          <w:szCs w:val="28"/>
        </w:rPr>
        <w:t xml:space="preserve">ароль для </w:t>
      </w:r>
      <w:r w:rsidR="00040F50" w:rsidRPr="00040F50">
        <w:rPr>
          <w:rFonts w:ascii="Times New Roman" w:hAnsi="Times New Roman" w:cs="Times New Roman"/>
          <w:sz w:val="28"/>
          <w:szCs w:val="28"/>
        </w:rPr>
        <w:t>м</w:t>
      </w:r>
      <w:r w:rsidR="00E711E7" w:rsidRPr="00DB149D">
        <w:rPr>
          <w:rFonts w:ascii="Times New Roman" w:hAnsi="Times New Roman" w:cs="Times New Roman"/>
          <w:sz w:val="28"/>
          <w:szCs w:val="28"/>
        </w:rPr>
        <w:t xml:space="preserve">обільного пристрою, </w:t>
      </w:r>
      <w:r w:rsidR="00040F50" w:rsidRPr="00040F50">
        <w:rPr>
          <w:rFonts w:ascii="Times New Roman" w:hAnsi="Times New Roman" w:cs="Times New Roman"/>
          <w:sz w:val="28"/>
          <w:szCs w:val="28"/>
        </w:rPr>
        <w:t>б</w:t>
      </w:r>
      <w:r w:rsidR="00E711E7" w:rsidRPr="00DB149D">
        <w:rPr>
          <w:rFonts w:ascii="Times New Roman" w:hAnsi="Times New Roman" w:cs="Times New Roman"/>
          <w:sz w:val="28"/>
          <w:szCs w:val="28"/>
        </w:rPr>
        <w:t xml:space="preserve">іометричні дані </w:t>
      </w:r>
      <w:r w:rsidR="005F4316">
        <w:rPr>
          <w:rFonts w:ascii="Times New Roman" w:hAnsi="Times New Roman" w:cs="Times New Roman"/>
          <w:sz w:val="28"/>
          <w:szCs w:val="28"/>
        </w:rPr>
        <w:t>користувача</w:t>
      </w:r>
      <w:r w:rsidR="00E711E7" w:rsidRPr="00DB149D">
        <w:rPr>
          <w:rFonts w:ascii="Times New Roman" w:hAnsi="Times New Roman" w:cs="Times New Roman"/>
          <w:sz w:val="28"/>
          <w:szCs w:val="28"/>
        </w:rPr>
        <w:t xml:space="preserve"> (відбитки пальців або розпізнавання обличчя), ПІН-код, а також інші дані, що використовуються для доступу в </w:t>
      </w:r>
      <w:r w:rsidR="00040F5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711E7" w:rsidRPr="00DB149D">
        <w:rPr>
          <w:rFonts w:ascii="Times New Roman" w:hAnsi="Times New Roman" w:cs="Times New Roman"/>
          <w:sz w:val="28"/>
          <w:szCs w:val="28"/>
        </w:rPr>
        <w:t>истему</w:t>
      </w:r>
      <w:proofErr w:type="spellEnd"/>
      <w:r w:rsidR="00E711E7" w:rsidRPr="00DB14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5724A" w14:textId="59283C43" w:rsidR="006E5708" w:rsidRDefault="006E5708" w:rsidP="00DB149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Безконтактна оплата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uk-UA"/>
        </w:rPr>
        <w:t> </w:t>
      </w:r>
      <w:r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- платіж, здійснений за допомогою використання </w:t>
      </w:r>
      <w:r w:rsidR="00040F50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uk-UA"/>
        </w:rPr>
        <w:t>ц</w:t>
      </w:r>
      <w:proofErr w:type="spellStart"/>
      <w:r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ифровoї</w:t>
      </w:r>
      <w:proofErr w:type="spellEnd"/>
      <w:r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картки</w:t>
      </w:r>
      <w:r w:rsidR="00EE5D7F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uk-UA"/>
        </w:rPr>
        <w:t xml:space="preserve"> </w:t>
      </w:r>
      <w:r w:rsidR="00EE5D7F" w:rsidRPr="00632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та токену</w:t>
      </w:r>
      <w:r w:rsidRPr="00632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600EFD42" w14:textId="04739B33" w:rsidR="00E6267A" w:rsidRPr="00E6267A" w:rsidRDefault="00E6267A" w:rsidP="00DB149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 w:rsidRPr="00E626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Мобільні платежі </w:t>
      </w:r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– платіжні операції, що здійснюються з використанням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т</w:t>
      </w:r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окенів, зокрема, за технологією NFC (</w:t>
      </w:r>
      <w:proofErr w:type="spellStart"/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Near</w:t>
      </w:r>
      <w:proofErr w:type="spellEnd"/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 </w:t>
      </w:r>
      <w:proofErr w:type="spellStart"/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Field</w:t>
      </w:r>
      <w:proofErr w:type="spellEnd"/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 </w:t>
      </w:r>
      <w:proofErr w:type="spellStart"/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Communication</w:t>
      </w:r>
      <w:proofErr w:type="spellEnd"/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 – бездротовий високочастотний зв’язок малого радіусу дії, що забезпечує обмін даними між платіжним пристроєм та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обільним пристроєм держателя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к</w:t>
      </w:r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артки з використанням реквізитів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к</w:t>
      </w:r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артки, внесених до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обільного додатку на цьому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обільному пристрої) та/або в мережі Інтернет на сайтах торговців, що підтримують функцію приймання платежів з використанням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т</w:t>
      </w:r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окенів, зокрема, засобами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с</w:t>
      </w:r>
      <w:r w:rsidRPr="00E6267A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ервісу.</w:t>
      </w:r>
    </w:p>
    <w:p w14:paraId="27E0766D" w14:textId="5BA5B059" w:rsidR="001D01D7" w:rsidRDefault="001D01D7" w:rsidP="00DB149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9D">
        <w:rPr>
          <w:rFonts w:ascii="Times New Roman" w:hAnsi="Times New Roman" w:cs="Times New Roman"/>
          <w:b/>
          <w:sz w:val="28"/>
          <w:szCs w:val="28"/>
        </w:rPr>
        <w:t>Мобільний пристрій</w:t>
      </w:r>
      <w:r w:rsidRPr="00DB149D">
        <w:rPr>
          <w:rFonts w:ascii="Times New Roman" w:hAnsi="Times New Roman" w:cs="Times New Roman"/>
          <w:sz w:val="28"/>
          <w:szCs w:val="28"/>
        </w:rPr>
        <w:t xml:space="preserve"> – працездатний електронний пристрій </w:t>
      </w:r>
      <w:r w:rsidR="00247CEF">
        <w:rPr>
          <w:rFonts w:ascii="Times New Roman" w:hAnsi="Times New Roman" w:cs="Times New Roman"/>
          <w:sz w:val="28"/>
          <w:szCs w:val="28"/>
        </w:rPr>
        <w:t>користувача</w:t>
      </w:r>
      <w:r w:rsidRPr="00DB149D">
        <w:rPr>
          <w:rFonts w:ascii="Times New Roman" w:hAnsi="Times New Roman" w:cs="Times New Roman"/>
          <w:sz w:val="28"/>
          <w:szCs w:val="28"/>
        </w:rPr>
        <w:t xml:space="preserve"> (смартфон, планшет, </w:t>
      </w:r>
      <w:proofErr w:type="spellStart"/>
      <w:r w:rsidRPr="00DB149D">
        <w:rPr>
          <w:rFonts w:ascii="Times New Roman" w:hAnsi="Times New Roman" w:cs="Times New Roman"/>
          <w:sz w:val="28"/>
          <w:szCs w:val="28"/>
        </w:rPr>
        <w:t>смартгодинник</w:t>
      </w:r>
      <w:proofErr w:type="spellEnd"/>
      <w:r w:rsidR="00F82F28" w:rsidRPr="00DB149D">
        <w:rPr>
          <w:rFonts w:ascii="Times New Roman" w:hAnsi="Times New Roman" w:cs="Times New Roman"/>
          <w:sz w:val="28"/>
          <w:szCs w:val="28"/>
        </w:rPr>
        <w:t>,</w:t>
      </w:r>
      <w:r w:rsidRPr="00DB149D">
        <w:rPr>
          <w:rFonts w:ascii="Times New Roman" w:hAnsi="Times New Roman" w:cs="Times New Roman"/>
          <w:sz w:val="28"/>
          <w:szCs w:val="28"/>
        </w:rPr>
        <w:t xml:space="preserve"> тощо) з доступом</w:t>
      </w:r>
      <w:r w:rsidR="00B26D20" w:rsidRPr="00B26D20">
        <w:rPr>
          <w:rFonts w:ascii="Times New Roman" w:hAnsi="Times New Roman" w:cs="Times New Roman"/>
          <w:sz w:val="28"/>
          <w:szCs w:val="28"/>
        </w:rPr>
        <w:t xml:space="preserve"> </w:t>
      </w:r>
      <w:r w:rsidR="00B26D20">
        <w:rPr>
          <w:rFonts w:ascii="Times New Roman" w:hAnsi="Times New Roman" w:cs="Times New Roman"/>
          <w:sz w:val="28"/>
          <w:szCs w:val="28"/>
        </w:rPr>
        <w:t>або без доступу</w:t>
      </w:r>
      <w:r w:rsidRPr="00DB149D">
        <w:rPr>
          <w:rFonts w:ascii="Times New Roman" w:hAnsi="Times New Roman" w:cs="Times New Roman"/>
          <w:sz w:val="28"/>
          <w:szCs w:val="28"/>
        </w:rPr>
        <w:t xml:space="preserve"> до мережі </w:t>
      </w:r>
      <w:r w:rsidR="00040F50">
        <w:rPr>
          <w:rFonts w:ascii="Times New Roman" w:hAnsi="Times New Roman" w:cs="Times New Roman"/>
          <w:sz w:val="28"/>
          <w:szCs w:val="28"/>
        </w:rPr>
        <w:t>і</w:t>
      </w:r>
      <w:r w:rsidRPr="00DB149D">
        <w:rPr>
          <w:rFonts w:ascii="Times New Roman" w:hAnsi="Times New Roman" w:cs="Times New Roman"/>
          <w:sz w:val="28"/>
          <w:szCs w:val="28"/>
        </w:rPr>
        <w:t xml:space="preserve">нтернет, що обладнаний NFC з підтримкою </w:t>
      </w:r>
      <w:r w:rsidR="00040F50">
        <w:rPr>
          <w:rFonts w:ascii="Times New Roman" w:hAnsi="Times New Roman" w:cs="Times New Roman"/>
          <w:sz w:val="28"/>
          <w:szCs w:val="28"/>
        </w:rPr>
        <w:t>с</w:t>
      </w:r>
      <w:r w:rsidRPr="00DB149D">
        <w:rPr>
          <w:rFonts w:ascii="Times New Roman" w:hAnsi="Times New Roman" w:cs="Times New Roman"/>
          <w:sz w:val="28"/>
          <w:szCs w:val="28"/>
        </w:rPr>
        <w:t>истеми мобільних платежів.</w:t>
      </w:r>
    </w:p>
    <w:p w14:paraId="692BF2E9" w14:textId="62159432" w:rsidR="00F537EF" w:rsidRDefault="00F537EF" w:rsidP="00DB149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Платіжні послуги </w:t>
      </w:r>
      <w:r w:rsidRPr="00DB149D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–</w:t>
      </w:r>
      <w:r w:rsidRPr="00DB14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 </w:t>
      </w:r>
      <w:r w:rsidRPr="00DB149D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послуги з </w:t>
      </w:r>
      <w:r w:rsidR="00040F50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б</w:t>
      </w:r>
      <w:r w:rsidRPr="00DB149D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езконтактної оплати або </w:t>
      </w:r>
      <w:r w:rsidR="00040F50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б</w:t>
      </w:r>
      <w:r w:rsidRPr="00DB149D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езконтактного зняття го</w:t>
      </w:r>
      <w:r w:rsidR="00040F50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тівки через с</w:t>
      </w:r>
      <w:r w:rsidRPr="00DB149D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истему мобільних платежів з використанням NFC технології.</w:t>
      </w:r>
    </w:p>
    <w:p w14:paraId="70E3237E" w14:textId="2D24BE8E" w:rsidR="00616394" w:rsidRPr="00DB149D" w:rsidRDefault="00585A6F" w:rsidP="00DB149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lastRenderedPageBreak/>
        <w:t xml:space="preserve">Сервіс </w:t>
      </w:r>
      <w:r w:rsidR="00616394" w:rsidRP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–</w:t>
      </w:r>
      <w:r w:rsidR="00616394" w:rsidRPr="00585A6F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 </w:t>
      </w:r>
      <w:r w:rsidR="00616394" w:rsidRP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технічна функціональність програмних засобів, розроблених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к</w:t>
      </w:r>
      <w:r w:rsidR="00616394" w:rsidRP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омпанією-постачальником, у тому числі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="00616394" w:rsidRP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обільного додатку, що дозволяє держателю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к</w:t>
      </w:r>
      <w:r w:rsidR="00616394" w:rsidRP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артки здійснювати розрахунки за товари та послуги за допомогою </w:t>
      </w:r>
      <w:r w:rsid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="00616394" w:rsidRPr="0061639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обільних платежів.</w:t>
      </w:r>
    </w:p>
    <w:p w14:paraId="5612C124" w14:textId="18519656" w:rsidR="006E5708" w:rsidRPr="00585A6F" w:rsidRDefault="006E5708" w:rsidP="00DB149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585A6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Сервіс-провайдер</w:t>
      </w:r>
      <w:r w:rsidRPr="00585A6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uk-UA"/>
        </w:rPr>
        <w:t> </w:t>
      </w:r>
      <w:r w:rsidR="00040F50" w:rsidRPr="00585A6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- компанія, що є розробником </w:t>
      </w:r>
      <w:r w:rsidR="00585A6F" w:rsidRPr="00585A6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цифров</w:t>
      </w:r>
      <w:r w:rsidR="00585A6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ого</w:t>
      </w:r>
      <w:r w:rsidRPr="00585A6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гаманц</w:t>
      </w:r>
      <w:r w:rsidR="00585A6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я</w:t>
      </w:r>
      <w:r w:rsidRPr="00585A6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</w:p>
    <w:p w14:paraId="3E9C6109" w14:textId="3F52C5E9" w:rsidR="00054E95" w:rsidRDefault="00054E95" w:rsidP="00054E95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</w:pPr>
      <w:r w:rsidRPr="00054E9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Токен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 – мобільний платіжний інструмент, що є цифровим аналогом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к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артки, реалізований в апаратно-програмному середовищі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обільного пристрою держателя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к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артки, який формується згідно з правилами платіжних систем за фактом реєстрації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к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артки в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обільному додатку цього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обільного пристрою, зберігається в зашифрованому вигляді у захищених базах даних відповідної платіжної системи та в захищеному сховищі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обільного пристрою, тобто дозволяє використовувати цей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обільний пристрій як інструмент для здійснення платіжних операцій (замість пластикового виду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к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артки). </w:t>
      </w:r>
    </w:p>
    <w:p w14:paraId="6F58D97C" w14:textId="608F43C4" w:rsidR="00054E95" w:rsidRPr="00054E95" w:rsidRDefault="00054E95" w:rsidP="00DB149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</w:pPr>
      <w:proofErr w:type="spellStart"/>
      <w:r w:rsidRPr="00054E9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Токенізація</w:t>
      </w:r>
      <w:proofErr w:type="spellEnd"/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 – процедура створення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т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окена і його прив’язки до реквізитів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к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артки, яка </w:t>
      </w:r>
      <w:proofErr w:type="spellStart"/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ініціюється</w:t>
      </w:r>
      <w:proofErr w:type="spellEnd"/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 держателем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к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артки самостійно у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 xml:space="preserve">обільному додатку на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м</w:t>
      </w:r>
      <w:r w:rsidRPr="00054E9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uk-UA"/>
        </w:rPr>
        <w:t>обільному пристрої.</w:t>
      </w:r>
    </w:p>
    <w:p w14:paraId="72498682" w14:textId="6A0E5A13" w:rsidR="006E5708" w:rsidRPr="00DB149D" w:rsidRDefault="00DF1BEB" w:rsidP="00DB149D">
      <w:pPr>
        <w:shd w:val="clear" w:color="auto" w:fill="FFFFFF"/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uk-UA"/>
        </w:rPr>
        <w:t>2</w:t>
      </w:r>
      <w:r w:rsidR="006E5708"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. </w:t>
      </w:r>
      <w:r w:rsidR="00054E9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Порядок</w:t>
      </w:r>
      <w:r w:rsidRPr="00DB14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 створення </w:t>
      </w:r>
      <w:r w:rsidR="00247CE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користувачем</w:t>
      </w:r>
      <w:r w:rsidRPr="00DB14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 </w:t>
      </w:r>
      <w:proofErr w:type="spellStart"/>
      <w:r w:rsidR="00054E9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uk-UA"/>
        </w:rPr>
        <w:t>токенів</w:t>
      </w:r>
      <w:proofErr w:type="spellEnd"/>
    </w:p>
    <w:p w14:paraId="09BA20D1" w14:textId="77777777" w:rsidR="006E5708" w:rsidRPr="006E5708" w:rsidRDefault="0039167E" w:rsidP="00DB149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2</w:t>
      </w:r>
      <w:r w:rsidR="006E5708"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.1. </w:t>
      </w:r>
      <w:r w:rsidR="008866EE" w:rsidRPr="00DB14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Реєстрація картки</w:t>
      </w:r>
    </w:p>
    <w:p w14:paraId="7C9A046C" w14:textId="71D293BA" w:rsidR="00E73BA5" w:rsidRDefault="009A5011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2F">
        <w:rPr>
          <w:rFonts w:ascii="Times New Roman" w:hAnsi="Times New Roman" w:cs="Times New Roman"/>
          <w:sz w:val="28"/>
          <w:szCs w:val="28"/>
        </w:rPr>
        <w:t>2</w:t>
      </w:r>
      <w:r w:rsidRPr="00DB149D">
        <w:rPr>
          <w:rFonts w:ascii="Times New Roman" w:hAnsi="Times New Roman" w:cs="Times New Roman"/>
          <w:sz w:val="28"/>
          <w:szCs w:val="28"/>
        </w:rPr>
        <w:t>.</w:t>
      </w:r>
      <w:r w:rsidRPr="0063282F">
        <w:rPr>
          <w:rFonts w:ascii="Times New Roman" w:hAnsi="Times New Roman" w:cs="Times New Roman"/>
          <w:sz w:val="28"/>
          <w:szCs w:val="28"/>
        </w:rPr>
        <w:t>1.</w:t>
      </w:r>
      <w:r w:rsidRPr="00DB149D">
        <w:rPr>
          <w:rFonts w:ascii="Times New Roman" w:hAnsi="Times New Roman" w:cs="Times New Roman"/>
          <w:sz w:val="28"/>
          <w:szCs w:val="28"/>
        </w:rPr>
        <w:t xml:space="preserve">1. </w:t>
      </w:r>
      <w:r w:rsidR="00E73BA5" w:rsidRPr="00E73BA5">
        <w:rPr>
          <w:rFonts w:ascii="Times New Roman" w:hAnsi="Times New Roman" w:cs="Times New Roman"/>
          <w:sz w:val="28"/>
          <w:szCs w:val="28"/>
        </w:rPr>
        <w:t xml:space="preserve">Для здійснення </w:t>
      </w:r>
      <w:r w:rsidR="00E73BA5">
        <w:rPr>
          <w:rFonts w:ascii="Times New Roman" w:hAnsi="Times New Roman" w:cs="Times New Roman"/>
          <w:sz w:val="28"/>
          <w:szCs w:val="28"/>
        </w:rPr>
        <w:t>м</w:t>
      </w:r>
      <w:r w:rsidR="00E73BA5" w:rsidRPr="00E73BA5">
        <w:rPr>
          <w:rFonts w:ascii="Times New Roman" w:hAnsi="Times New Roman" w:cs="Times New Roman"/>
          <w:sz w:val="28"/>
          <w:szCs w:val="28"/>
        </w:rPr>
        <w:t xml:space="preserve">обільних платежів держатель </w:t>
      </w:r>
      <w:r w:rsidR="00E73BA5">
        <w:rPr>
          <w:rFonts w:ascii="Times New Roman" w:hAnsi="Times New Roman" w:cs="Times New Roman"/>
          <w:sz w:val="28"/>
          <w:szCs w:val="28"/>
        </w:rPr>
        <w:t>к</w:t>
      </w:r>
      <w:r w:rsidR="00E73BA5" w:rsidRPr="00E73BA5">
        <w:rPr>
          <w:rFonts w:ascii="Times New Roman" w:hAnsi="Times New Roman" w:cs="Times New Roman"/>
          <w:sz w:val="28"/>
          <w:szCs w:val="28"/>
        </w:rPr>
        <w:t xml:space="preserve">артки має самостійно </w:t>
      </w:r>
      <w:proofErr w:type="spellStart"/>
      <w:r w:rsidR="00E73BA5">
        <w:rPr>
          <w:rFonts w:ascii="Times New Roman" w:hAnsi="Times New Roman" w:cs="Times New Roman"/>
          <w:sz w:val="28"/>
          <w:szCs w:val="28"/>
        </w:rPr>
        <w:t>т</w:t>
      </w:r>
      <w:r w:rsidR="00E73BA5" w:rsidRPr="00E73BA5">
        <w:rPr>
          <w:rFonts w:ascii="Times New Roman" w:hAnsi="Times New Roman" w:cs="Times New Roman"/>
          <w:sz w:val="28"/>
          <w:szCs w:val="28"/>
        </w:rPr>
        <w:t>окенізувати</w:t>
      </w:r>
      <w:proofErr w:type="spellEnd"/>
      <w:r w:rsidR="00E73BA5" w:rsidRPr="00E73BA5">
        <w:rPr>
          <w:rFonts w:ascii="Times New Roman" w:hAnsi="Times New Roman" w:cs="Times New Roman"/>
          <w:sz w:val="28"/>
          <w:szCs w:val="28"/>
        </w:rPr>
        <w:t xml:space="preserve"> </w:t>
      </w:r>
      <w:r w:rsidR="00E73BA5">
        <w:rPr>
          <w:rFonts w:ascii="Times New Roman" w:hAnsi="Times New Roman" w:cs="Times New Roman"/>
          <w:sz w:val="28"/>
          <w:szCs w:val="28"/>
        </w:rPr>
        <w:t>к</w:t>
      </w:r>
      <w:r w:rsidR="00E73BA5" w:rsidRPr="00E73BA5">
        <w:rPr>
          <w:rFonts w:ascii="Times New Roman" w:hAnsi="Times New Roman" w:cs="Times New Roman"/>
          <w:sz w:val="28"/>
          <w:szCs w:val="28"/>
        </w:rPr>
        <w:t xml:space="preserve">артки, а саме: у </w:t>
      </w:r>
      <w:r w:rsidR="00E73BA5">
        <w:rPr>
          <w:rFonts w:ascii="Times New Roman" w:hAnsi="Times New Roman" w:cs="Times New Roman"/>
          <w:sz w:val="28"/>
          <w:szCs w:val="28"/>
        </w:rPr>
        <w:t>м</w:t>
      </w:r>
      <w:r w:rsidR="00E73BA5" w:rsidRPr="00E73BA5">
        <w:rPr>
          <w:rFonts w:ascii="Times New Roman" w:hAnsi="Times New Roman" w:cs="Times New Roman"/>
          <w:sz w:val="28"/>
          <w:szCs w:val="28"/>
        </w:rPr>
        <w:t xml:space="preserve">обільному </w:t>
      </w:r>
      <w:r w:rsidR="00E73BA5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додатку </w:t>
      </w:r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Sky</w:t>
      </w:r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Bank</w:t>
      </w:r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BA5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своєму мобільному пристрої </w:t>
      </w:r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 через сервіс </w:t>
      </w:r>
      <w:proofErr w:type="spellStart"/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ApplePay</w:t>
      </w:r>
      <w:proofErr w:type="spellEnd"/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GooglePay</w:t>
      </w:r>
      <w:proofErr w:type="spellEnd"/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GarminPay</w:t>
      </w:r>
      <w:proofErr w:type="spellEnd"/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SwatchPay</w:t>
      </w:r>
      <w:proofErr w:type="spellEnd"/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BA5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>ввести реквізит</w:t>
      </w:r>
      <w:r w:rsidR="00D70C71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3BA5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платіжної картки (номер платіжної картки, строк дії, CVV2/CVC2 код), а також ОТР-пароль, надісланий</w:t>
      </w:r>
      <w:r w:rsidR="00E73BA5" w:rsidRPr="00E73BA5">
        <w:rPr>
          <w:rFonts w:ascii="Times New Roman" w:hAnsi="Times New Roman" w:cs="Times New Roman"/>
          <w:sz w:val="28"/>
          <w:szCs w:val="28"/>
        </w:rPr>
        <w:t xml:space="preserve"> Банком держателю </w:t>
      </w:r>
      <w:r w:rsidR="00E73BA5">
        <w:rPr>
          <w:rFonts w:ascii="Times New Roman" w:hAnsi="Times New Roman" w:cs="Times New Roman"/>
          <w:sz w:val="28"/>
          <w:szCs w:val="28"/>
        </w:rPr>
        <w:t>к</w:t>
      </w:r>
      <w:r w:rsidR="00E73BA5" w:rsidRPr="00E73BA5">
        <w:rPr>
          <w:rFonts w:ascii="Times New Roman" w:hAnsi="Times New Roman" w:cs="Times New Roman"/>
          <w:sz w:val="28"/>
          <w:szCs w:val="28"/>
        </w:rPr>
        <w:t xml:space="preserve">артки на </w:t>
      </w:r>
      <w:r w:rsidR="00E73BA5">
        <w:rPr>
          <w:rFonts w:ascii="Times New Roman" w:hAnsi="Times New Roman" w:cs="Times New Roman"/>
          <w:sz w:val="28"/>
          <w:szCs w:val="28"/>
        </w:rPr>
        <w:t>номер мобільного телефону.</w:t>
      </w:r>
    </w:p>
    <w:p w14:paraId="41FC268E" w14:textId="77777777" w:rsidR="0052244C" w:rsidRDefault="009A5011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70C71">
        <w:rPr>
          <w:rFonts w:ascii="Times New Roman" w:hAnsi="Times New Roman" w:cs="Times New Roman"/>
          <w:sz w:val="28"/>
          <w:szCs w:val="28"/>
        </w:rPr>
        <w:t>2</w:t>
      </w:r>
      <w:r w:rsidRPr="00DB149D">
        <w:rPr>
          <w:rFonts w:ascii="Times New Roman" w:hAnsi="Times New Roman" w:cs="Times New Roman"/>
          <w:sz w:val="28"/>
          <w:szCs w:val="28"/>
        </w:rPr>
        <w:t>.</w:t>
      </w:r>
      <w:r w:rsidRPr="00D70C71">
        <w:rPr>
          <w:rFonts w:ascii="Times New Roman" w:hAnsi="Times New Roman" w:cs="Times New Roman"/>
          <w:sz w:val="28"/>
          <w:szCs w:val="28"/>
        </w:rPr>
        <w:t>1.</w:t>
      </w:r>
      <w:r w:rsidRPr="00DB149D">
        <w:rPr>
          <w:rFonts w:ascii="Times New Roman" w:hAnsi="Times New Roman" w:cs="Times New Roman"/>
          <w:sz w:val="28"/>
          <w:szCs w:val="28"/>
        </w:rPr>
        <w:t xml:space="preserve">2. </w:t>
      </w:r>
      <w:r w:rsidR="00DC0FB0" w:rsidRP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Після успішної реєстрації </w:t>
      </w:r>
      <w:r w:rsid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</w:t>
      </w:r>
      <w:r w:rsidR="00DC0FB0" w:rsidRP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артки та активації </w:t>
      </w:r>
      <w:r w:rsid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</w:t>
      </w:r>
      <w:r w:rsidR="00DC0FB0" w:rsidRP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окена в </w:t>
      </w:r>
      <w:r w:rsid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="00DC0FB0" w:rsidRP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обільному додатку </w:t>
      </w:r>
      <w:r w:rsidR="0052244C" w:rsidRPr="0052244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="00DC0FB0" w:rsidRP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обільного пристрою держатель </w:t>
      </w:r>
      <w:r w:rsid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</w:t>
      </w:r>
      <w:r w:rsidR="00DC0FB0" w:rsidRP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артки має можливість здійснювати </w:t>
      </w:r>
      <w:r w:rsid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="00DC0FB0" w:rsidRP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обільні платежі з використанням </w:t>
      </w:r>
      <w:r w:rsid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</w:t>
      </w:r>
      <w:r w:rsidR="00DC0FB0" w:rsidRP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окена. </w:t>
      </w:r>
      <w:r w:rsid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</w:t>
      </w:r>
      <w:r w:rsidR="00DC0FB0" w:rsidRP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окен дозволяє однозначно ідентифікувати </w:t>
      </w:r>
      <w:r w:rsidR="0052244C" w:rsidRPr="0052244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</w:t>
      </w:r>
      <w:r w:rsidR="00DC0FB0" w:rsidRP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артку, що використовується при здійсненні </w:t>
      </w:r>
      <w:r w:rsidR="0052244C" w:rsidRPr="0052244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="00DC0FB0" w:rsidRPr="00DC0FB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обільних платежів, у процесі авторизації такої операції та під час виконання відповідних розрахунків.</w:t>
      </w:r>
    </w:p>
    <w:p w14:paraId="25F7E979" w14:textId="74416D8B" w:rsidR="00426E4B" w:rsidRPr="006E5708" w:rsidRDefault="009A5011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B149D">
        <w:rPr>
          <w:rFonts w:ascii="Times New Roman" w:hAnsi="Times New Roman" w:cs="Times New Roman"/>
          <w:sz w:val="28"/>
          <w:szCs w:val="28"/>
        </w:rPr>
        <w:t>.</w:t>
      </w:r>
      <w:r w:rsidRPr="00DB149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B149D">
        <w:rPr>
          <w:rFonts w:ascii="Times New Roman" w:hAnsi="Times New Roman" w:cs="Times New Roman"/>
          <w:sz w:val="28"/>
          <w:szCs w:val="28"/>
        </w:rPr>
        <w:t xml:space="preserve">3. </w:t>
      </w:r>
      <w:r w:rsidR="008A756B" w:rsidRPr="008A756B">
        <w:rPr>
          <w:rFonts w:ascii="Times New Roman" w:hAnsi="Times New Roman" w:cs="Times New Roman"/>
          <w:sz w:val="28"/>
          <w:szCs w:val="28"/>
        </w:rPr>
        <w:t xml:space="preserve">Якщо держатель </w:t>
      </w:r>
      <w:r w:rsidR="008A756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8A756B" w:rsidRPr="008A756B">
        <w:rPr>
          <w:rFonts w:ascii="Times New Roman" w:hAnsi="Times New Roman" w:cs="Times New Roman"/>
          <w:sz w:val="28"/>
          <w:szCs w:val="28"/>
        </w:rPr>
        <w:t>артки</w:t>
      </w:r>
      <w:proofErr w:type="spellEnd"/>
      <w:r w:rsidR="008A756B" w:rsidRPr="008A756B">
        <w:rPr>
          <w:rFonts w:ascii="Times New Roman" w:hAnsi="Times New Roman" w:cs="Times New Roman"/>
          <w:sz w:val="28"/>
          <w:szCs w:val="28"/>
        </w:rPr>
        <w:t xml:space="preserve"> вводить кілька своїх </w:t>
      </w:r>
      <w:r w:rsidR="008A756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8A756B" w:rsidRPr="008A756B">
        <w:rPr>
          <w:rFonts w:ascii="Times New Roman" w:hAnsi="Times New Roman" w:cs="Times New Roman"/>
          <w:sz w:val="28"/>
          <w:szCs w:val="28"/>
        </w:rPr>
        <w:t>арток</w:t>
      </w:r>
      <w:proofErr w:type="spellEnd"/>
      <w:r w:rsidR="008A756B" w:rsidRPr="008A756B">
        <w:rPr>
          <w:rFonts w:ascii="Times New Roman" w:hAnsi="Times New Roman" w:cs="Times New Roman"/>
          <w:sz w:val="28"/>
          <w:szCs w:val="28"/>
        </w:rPr>
        <w:t xml:space="preserve"> до </w:t>
      </w:r>
      <w:r w:rsidR="008A756B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="008A756B" w:rsidRPr="008A756B">
        <w:rPr>
          <w:rFonts w:ascii="Times New Roman" w:hAnsi="Times New Roman" w:cs="Times New Roman"/>
          <w:sz w:val="28"/>
          <w:szCs w:val="28"/>
        </w:rPr>
        <w:t>обільного</w:t>
      </w:r>
      <w:proofErr w:type="spellEnd"/>
      <w:r w:rsidR="008A756B" w:rsidRPr="008A756B">
        <w:rPr>
          <w:rFonts w:ascii="Times New Roman" w:hAnsi="Times New Roman" w:cs="Times New Roman"/>
          <w:sz w:val="28"/>
          <w:szCs w:val="28"/>
        </w:rPr>
        <w:t xml:space="preserve"> д</w:t>
      </w:r>
      <w:r w:rsidR="008A756B">
        <w:rPr>
          <w:rFonts w:ascii="Times New Roman" w:hAnsi="Times New Roman" w:cs="Times New Roman"/>
          <w:sz w:val="28"/>
          <w:szCs w:val="28"/>
        </w:rPr>
        <w:t xml:space="preserve">одатку, він має обрати основну </w:t>
      </w:r>
      <w:r w:rsidR="008A756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8A756B" w:rsidRPr="008A756B">
        <w:rPr>
          <w:rFonts w:ascii="Times New Roman" w:hAnsi="Times New Roman" w:cs="Times New Roman"/>
          <w:sz w:val="28"/>
          <w:szCs w:val="28"/>
        </w:rPr>
        <w:t>артку</w:t>
      </w:r>
      <w:proofErr w:type="spellEnd"/>
      <w:r w:rsidR="008A756B" w:rsidRPr="008A756B">
        <w:rPr>
          <w:rFonts w:ascii="Times New Roman" w:hAnsi="Times New Roman" w:cs="Times New Roman"/>
          <w:sz w:val="28"/>
          <w:szCs w:val="28"/>
        </w:rPr>
        <w:t xml:space="preserve">, по якій здійснюватимуться платежі за замовченням. Держатель </w:t>
      </w:r>
      <w:r w:rsidR="008A756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8A756B" w:rsidRPr="008A756B">
        <w:rPr>
          <w:rFonts w:ascii="Times New Roman" w:hAnsi="Times New Roman" w:cs="Times New Roman"/>
          <w:sz w:val="28"/>
          <w:szCs w:val="28"/>
        </w:rPr>
        <w:t>артки</w:t>
      </w:r>
      <w:proofErr w:type="spellEnd"/>
      <w:r w:rsidR="008A756B" w:rsidRPr="008A756B">
        <w:rPr>
          <w:rFonts w:ascii="Times New Roman" w:hAnsi="Times New Roman" w:cs="Times New Roman"/>
          <w:sz w:val="28"/>
          <w:szCs w:val="28"/>
        </w:rPr>
        <w:t xml:space="preserve"> може змінювати перелік зареєстрованих у </w:t>
      </w:r>
      <w:r w:rsidR="008A756B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="008A756B" w:rsidRPr="008A756B">
        <w:rPr>
          <w:rFonts w:ascii="Times New Roman" w:hAnsi="Times New Roman" w:cs="Times New Roman"/>
          <w:sz w:val="28"/>
          <w:szCs w:val="28"/>
        </w:rPr>
        <w:t>обільному</w:t>
      </w:r>
      <w:proofErr w:type="spellEnd"/>
      <w:r w:rsidR="008A756B" w:rsidRPr="008A756B">
        <w:rPr>
          <w:rFonts w:ascii="Times New Roman" w:hAnsi="Times New Roman" w:cs="Times New Roman"/>
          <w:sz w:val="28"/>
          <w:szCs w:val="28"/>
        </w:rPr>
        <w:t xml:space="preserve"> додатку </w:t>
      </w:r>
      <w:r w:rsidR="008A756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8A756B" w:rsidRPr="008A756B">
        <w:rPr>
          <w:rFonts w:ascii="Times New Roman" w:hAnsi="Times New Roman" w:cs="Times New Roman"/>
          <w:sz w:val="28"/>
          <w:szCs w:val="28"/>
        </w:rPr>
        <w:t>арток</w:t>
      </w:r>
      <w:proofErr w:type="spellEnd"/>
      <w:r w:rsidR="008A756B" w:rsidRPr="008A756B">
        <w:rPr>
          <w:rFonts w:ascii="Times New Roman" w:hAnsi="Times New Roman" w:cs="Times New Roman"/>
          <w:sz w:val="28"/>
          <w:szCs w:val="28"/>
        </w:rPr>
        <w:t xml:space="preserve"> та призначати (змінювати) основною будь-яку </w:t>
      </w:r>
      <w:r w:rsidR="008A756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8A756B" w:rsidRPr="008A756B">
        <w:rPr>
          <w:rFonts w:ascii="Times New Roman" w:hAnsi="Times New Roman" w:cs="Times New Roman"/>
          <w:sz w:val="28"/>
          <w:szCs w:val="28"/>
        </w:rPr>
        <w:t>артку</w:t>
      </w:r>
      <w:proofErr w:type="spellEnd"/>
      <w:r w:rsidR="008A756B" w:rsidRPr="008A756B">
        <w:rPr>
          <w:rFonts w:ascii="Times New Roman" w:hAnsi="Times New Roman" w:cs="Times New Roman"/>
          <w:sz w:val="28"/>
          <w:szCs w:val="28"/>
        </w:rPr>
        <w:t xml:space="preserve"> із наявного переліку.</w:t>
      </w:r>
    </w:p>
    <w:p w14:paraId="32C48C1E" w14:textId="30ABB9A6" w:rsidR="006E5708" w:rsidRPr="00B50317" w:rsidRDefault="00FC60C3" w:rsidP="00B50317">
      <w:pPr>
        <w:shd w:val="clear" w:color="auto" w:fill="FFFFFF"/>
        <w:spacing w:before="36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uk-UA"/>
        </w:rPr>
        <w:t>2</w:t>
      </w:r>
      <w:r w:rsidR="006E5708"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.</w:t>
      </w:r>
      <w:r w:rsidRPr="00DB14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uk-UA"/>
        </w:rPr>
        <w:t>2</w:t>
      </w:r>
      <w:r w:rsidR="006E5708"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. </w:t>
      </w:r>
      <w:r w:rsidR="00B50317" w:rsidRPr="00B5031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Особливості здійснення </w:t>
      </w:r>
      <w:r w:rsidR="00B5031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uk-UA"/>
        </w:rPr>
        <w:t>м</w:t>
      </w:r>
      <w:proofErr w:type="spellStart"/>
      <w:r w:rsidR="00B50317" w:rsidRPr="00B5031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обільних</w:t>
      </w:r>
      <w:proofErr w:type="spellEnd"/>
      <w:r w:rsidR="00B50317" w:rsidRPr="00B5031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 платежів та використання </w:t>
      </w:r>
      <w:r w:rsidR="00B5031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uk-UA"/>
        </w:rPr>
        <w:t>т</w:t>
      </w:r>
      <w:proofErr w:type="spellStart"/>
      <w:r w:rsidR="00B50317" w:rsidRPr="00B5031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окенів</w:t>
      </w:r>
      <w:proofErr w:type="spellEnd"/>
    </w:p>
    <w:p w14:paraId="3940277A" w14:textId="743D4540" w:rsidR="00E81993" w:rsidRPr="00DB149D" w:rsidRDefault="00E81993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B7652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  <w:r w:rsidRPr="00B7652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2.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1. З використанням системи</w:t>
      </w:r>
      <w:r w:rsidRPr="00B7652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мобільних платежів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, без фізичного пред’явлення платіжної картки, по </w:t>
      </w:r>
      <w:r w:rsidR="00247C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поточному 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рахунку </w:t>
      </w:r>
      <w:r w:rsidR="00247C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з використанням платіжної картки 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lastRenderedPageBreak/>
        <w:t xml:space="preserve">можуть здійснюватися </w:t>
      </w:r>
      <w:r w:rsidR="00247C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платіжні 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операції безконтактної оплати та безконтактного зняття готівки. </w:t>
      </w:r>
    </w:p>
    <w:p w14:paraId="6D373F38" w14:textId="16CA7FDA" w:rsidR="004B5AE4" w:rsidRPr="00DB149D" w:rsidRDefault="004B5AE4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.2.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2.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Для здійснення по </w:t>
      </w:r>
      <w:r w:rsidR="00247C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поточному 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рахунку</w:t>
      </w:r>
      <w:r w:rsidR="00247C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з вик</w:t>
      </w:r>
      <w:r w:rsidR="00B208A6" w:rsidRPr="00585A6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о</w:t>
      </w:r>
      <w:r w:rsidR="00247C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ристанням платіжної картки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="00247C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платіжної 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операції з використанням 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с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истеми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мобільних платежів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, 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користувач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, 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о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бравши відповідну 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ц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ифрову картку в </w:t>
      </w:r>
      <w:r w:rsidR="00585A6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цифровому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гаманці, повинен: </w:t>
      </w:r>
    </w:p>
    <w:p w14:paraId="7B81479E" w14:textId="77777777" w:rsidR="004B5AE4" w:rsidRPr="00DB149D" w:rsidRDefault="00E81993" w:rsidP="00DB149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розблокувати екран </w:t>
      </w:r>
      <w:r w:rsidR="004B5AE4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обільного пристрою; </w:t>
      </w:r>
    </w:p>
    <w:p w14:paraId="29A57767" w14:textId="77777777" w:rsidR="004B5AE4" w:rsidRPr="00DB149D" w:rsidRDefault="00E81993" w:rsidP="00DB149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прикласти </w:t>
      </w:r>
      <w:r w:rsidR="004B5AE4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обільний пристрій до платіжного терміналу або банкомату (поряд з відповідним значком); </w:t>
      </w:r>
    </w:p>
    <w:p w14:paraId="4B4C3168" w14:textId="6EEC7CFC" w:rsidR="00E81993" w:rsidRPr="00087310" w:rsidRDefault="004B5AE4" w:rsidP="0027761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у разі необхідності 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ввести ПІН-код 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латіжної картки, відносно якої створено її </w:t>
      </w:r>
      <w:r w:rsidR="00E12F1A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токен</w:t>
      </w:r>
      <w:r w:rsidR="00E81993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. </w:t>
      </w:r>
      <w:r w:rsidR="00E81993" w:rsidRPr="0008731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</w:p>
    <w:p w14:paraId="5EEB2092" w14:textId="77777777" w:rsidR="00B310BB" w:rsidRDefault="009A5011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3. </w:t>
      </w:r>
      <w:r w:rsidR="00E81993"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Права і обов'язки </w:t>
      </w:r>
      <w:r w:rsidR="0076735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Користувача</w:t>
      </w:r>
    </w:p>
    <w:p w14:paraId="1D7094BA" w14:textId="45E85CBD" w:rsidR="009836CA" w:rsidRPr="00DB149D" w:rsidRDefault="00066AEB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3.</w:t>
      </w:r>
      <w:r w:rsidR="006E5708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1. 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Користувач</w:t>
      </w:r>
      <w:r w:rsidR="009836CA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зобов’язаний виконувати вимоги цих Умов, Умов сервіс-провайдера, зокрема: </w:t>
      </w:r>
    </w:p>
    <w:p w14:paraId="03065C72" w14:textId="7B5F02C4" w:rsidR="009836CA" w:rsidRPr="00DB149D" w:rsidRDefault="009836CA" w:rsidP="00DB149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не розголошувати свої </w:t>
      </w:r>
      <w:proofErr w:type="spellStart"/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в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тентифікаційні</w:t>
      </w:r>
      <w:proofErr w:type="spellEnd"/>
      <w:r w:rsidR="008E7F4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/</w:t>
      </w:r>
      <w:proofErr w:type="spellStart"/>
      <w:r w:rsidR="008E7F4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авторизаційні</w:t>
      </w:r>
      <w:proofErr w:type="spellEnd"/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дані та пароль для мобільного пристрою;</w:t>
      </w:r>
    </w:p>
    <w:p w14:paraId="15D4896E" w14:textId="3DDFC9B0" w:rsidR="009836CA" w:rsidRPr="00DB149D" w:rsidRDefault="009836CA" w:rsidP="00DB149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забезпечити наявність обмежень доступу до </w:t>
      </w:r>
      <w:r w:rsidR="00DA34F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своїх 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мобільн</w:t>
      </w:r>
      <w:r w:rsidR="00DA34F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их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пристро</w:t>
      </w:r>
      <w:r w:rsidR="00DA34F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їв та м</w:t>
      </w:r>
      <w:r w:rsidR="00DA34FC" w:rsidRPr="0027761E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обільних додатків 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(паролів, біометричних ідентифікаторів, часових інтервалів блокування тощо);</w:t>
      </w:r>
    </w:p>
    <w:p w14:paraId="15A8F471" w14:textId="0BED8E47" w:rsidR="006E5708" w:rsidRPr="00DB149D" w:rsidRDefault="009836CA" w:rsidP="00DB149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не допускати використання третіми особами мобільного пристрою </w:t>
      </w:r>
      <w:r w:rsidR="0018763E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держателя к</w:t>
      </w:r>
      <w:r w:rsidR="0027761E" w:rsidRPr="0027761E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артки із встановлен</w:t>
      </w:r>
      <w:r w:rsidR="0027761E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им на ньому мобільним додатком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</w:p>
    <w:p w14:paraId="0DB63E5D" w14:textId="3AE91D4E" w:rsidR="006E5708" w:rsidRPr="006E5708" w:rsidRDefault="00066AEB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3.</w:t>
      </w:r>
      <w:r w:rsidR="009836CA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. У разі компрометації </w:t>
      </w:r>
      <w:proofErr w:type="spellStart"/>
      <w:r w:rsidR="00221FF9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в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тентифікаційних</w:t>
      </w:r>
      <w:proofErr w:type="spellEnd"/>
      <w:r w:rsidR="00F24931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/</w:t>
      </w:r>
      <w:proofErr w:type="spellStart"/>
      <w:r w:rsidR="00F24931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авторизаційни</w:t>
      </w:r>
      <w:r w:rsidR="005D3883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х</w:t>
      </w:r>
      <w:proofErr w:type="spellEnd"/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даних та/або даних </w:t>
      </w:r>
      <w:r w:rsidR="006118F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токена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негайно повідомити про це Банк.</w:t>
      </w:r>
    </w:p>
    <w:p w14:paraId="238328D0" w14:textId="06289F31" w:rsidR="006E5708" w:rsidRPr="006E5708" w:rsidRDefault="00066AEB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3.</w:t>
      </w:r>
      <w:r w:rsidR="009836CA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. У разі неповідомлення та/або несвоєчасного повідомлення 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користувачем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Банку про втрату </w:t>
      </w:r>
      <w:proofErr w:type="spellStart"/>
      <w:r w:rsidR="00221FF9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в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тентифікаційних</w:t>
      </w:r>
      <w:proofErr w:type="spellEnd"/>
      <w:r w:rsidR="005D3883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/</w:t>
      </w:r>
      <w:proofErr w:type="spellStart"/>
      <w:r w:rsidR="005D3883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авторизаційних</w:t>
      </w:r>
      <w:proofErr w:type="spellEnd"/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даних та/або компрометації реквізитів </w:t>
      </w:r>
      <w:r w:rsidR="00944B72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токена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Банк не несе відповідальності за можливі збитки 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користувача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</w:p>
    <w:p w14:paraId="79C181C9" w14:textId="2D90D689" w:rsidR="006E5708" w:rsidRPr="006E5708" w:rsidRDefault="00066AEB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3.</w:t>
      </w:r>
      <w:r w:rsidR="009836CA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4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. </w:t>
      </w:r>
      <w:r w:rsidR="00247C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Платіжні о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перації, вчинені за допомогою </w:t>
      </w:r>
      <w:r w:rsidR="00EE22C9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токена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і </w:t>
      </w:r>
      <w:proofErr w:type="spellStart"/>
      <w:r w:rsidR="00221FF9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в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тентифікаційних</w:t>
      </w:r>
      <w:proofErr w:type="spellEnd"/>
      <w:r w:rsidR="005D3883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/</w:t>
      </w:r>
      <w:proofErr w:type="spellStart"/>
      <w:r w:rsidR="005D3883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авторизаційних</w:t>
      </w:r>
      <w:proofErr w:type="spellEnd"/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даних 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користувача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, вважаються 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платіжними 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операціями </w:t>
      </w:r>
      <w:r w:rsidR="00EE22C9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такого користувача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</w:p>
    <w:p w14:paraId="0F9CEE23" w14:textId="1ACBE1F2" w:rsidR="006E5708" w:rsidRPr="006E5708" w:rsidRDefault="00066AEB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3.</w:t>
      </w:r>
      <w:r w:rsidR="009836CA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5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. 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Користувач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має право в будь-який час відмовитися від використання </w:t>
      </w:r>
      <w:r w:rsidR="009B6F0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мобільних платежів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, видаливши </w:t>
      </w:r>
      <w:r w:rsidR="002D668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токен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="00CC2569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і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з </w:t>
      </w:r>
      <w:r w:rsidR="00221FF9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с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истеми.</w:t>
      </w:r>
    </w:p>
    <w:p w14:paraId="126880C5" w14:textId="77777777" w:rsidR="006E5708" w:rsidRPr="006E5708" w:rsidRDefault="006E5708" w:rsidP="00DB149D">
      <w:pPr>
        <w:shd w:val="clear" w:color="auto" w:fill="FFFFFF"/>
        <w:spacing w:before="36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4. Права і обов'язки Банку</w:t>
      </w:r>
      <w:r w:rsidR="0065313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 xml:space="preserve"> (надавача платіжних послуг)</w:t>
      </w:r>
    </w:p>
    <w:p w14:paraId="4E20C70E" w14:textId="1FD0EAA0" w:rsidR="006E5708" w:rsidRPr="006E5708" w:rsidRDefault="00066AEB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4</w:t>
      </w:r>
      <w:r w:rsidR="00826B47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.1. Відмовити </w:t>
      </w:r>
      <w:r w:rsidR="0065313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користувачу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в створенні </w:t>
      </w:r>
      <w:r w:rsid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токена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в </w:t>
      </w:r>
      <w:r w:rsidR="00826B47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с</w:t>
      </w:r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истемі</w:t>
      </w:r>
      <w:r w:rsidR="00826B47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proofErr w:type="spellStart"/>
      <w:r w:rsidR="00826B47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uk-UA"/>
        </w:rPr>
        <w:t>мобільних</w:t>
      </w:r>
      <w:proofErr w:type="spellEnd"/>
      <w:r w:rsidR="00826B47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uk-UA"/>
        </w:rPr>
        <w:t xml:space="preserve"> </w:t>
      </w:r>
      <w:proofErr w:type="spellStart"/>
      <w:r w:rsidR="00826B47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uk-UA"/>
        </w:rPr>
        <w:t>платежів</w:t>
      </w:r>
      <w:proofErr w:type="spellEnd"/>
      <w:r w:rsidR="006E5708"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</w:p>
    <w:p w14:paraId="5A81347C" w14:textId="2CC5CABA" w:rsidR="006E5708" w:rsidRPr="006E5708" w:rsidRDefault="006E5708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4.2. </w:t>
      </w:r>
      <w:r w:rsidR="00E9403E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Банк має право відмовити </w:t>
      </w:r>
      <w:r w:rsidR="0065313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користувачу</w:t>
      </w:r>
      <w:r w:rsidR="00E9403E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у здійсненні </w:t>
      </w:r>
      <w:r w:rsidR="0076735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платіжної </w:t>
      </w:r>
      <w:r w:rsidR="00E9403E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операцій по </w:t>
      </w:r>
      <w:r w:rsidR="0065313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поточному</w:t>
      </w:r>
      <w:r w:rsidR="00E9403E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рахунку</w:t>
      </w:r>
      <w:r w:rsidR="0065313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з використанням платіжної картки</w:t>
      </w:r>
      <w:r w:rsidR="00E9403E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з використанням системи мобільних платежів </w:t>
      </w:r>
      <w:r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у разі:</w:t>
      </w:r>
    </w:p>
    <w:p w14:paraId="29C74F11" w14:textId="4B0ADDE1" w:rsidR="006E5708" w:rsidRPr="00DB149D" w:rsidRDefault="006E5708" w:rsidP="00DB149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lastRenderedPageBreak/>
        <w:t xml:space="preserve">невиконання або неналежного виконання </w:t>
      </w:r>
      <w:r w:rsidR="0065313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користувачем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зобов'язань, передбачених цими Умовами;</w:t>
      </w:r>
    </w:p>
    <w:p w14:paraId="5E3106BB" w14:textId="0864666A" w:rsidR="00066AEB" w:rsidRPr="00DB149D" w:rsidRDefault="006E5708" w:rsidP="00DB149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наявності підозр щодо несанкціонованого використання </w:t>
      </w:r>
      <w:r w:rsid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токена</w:t>
      </w: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</w:p>
    <w:p w14:paraId="3D1FE677" w14:textId="77777777" w:rsidR="006F092B" w:rsidRDefault="00245E83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4.3. </w:t>
      </w:r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Банк не несе відповідальності за:</w:t>
      </w:r>
    </w:p>
    <w:p w14:paraId="1611F742" w14:textId="674EC9AC" w:rsidR="006F092B" w:rsidRDefault="006F092B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4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.1. Неможливість здійснення операцій за допомогою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с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ервісу (а також за збитки держателя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артки, пов’язані із неможливістю здійснення цих операцій) через: </w:t>
      </w:r>
    </w:p>
    <w:p w14:paraId="2FD0BFAE" w14:textId="12125793" w:rsidR="006F092B" w:rsidRPr="00DD16EC" w:rsidRDefault="006F092B" w:rsidP="00DD16E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незадовільний доступ держателя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</w:t>
      </w:r>
      <w:r w:rsidRP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артки до мережі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і</w:t>
      </w:r>
      <w:r w:rsidRP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нтернет та інших каналів зв’язку, недоступність мережі оператора мобільного зв’язку, обмеження зони покриття мережі мобільного зв’язку, перебої в подачі або переривання бездротового з’єднання тощо;</w:t>
      </w:r>
    </w:p>
    <w:p w14:paraId="65DE3F77" w14:textId="413EC387" w:rsidR="006F092B" w:rsidRPr="00DD16EC" w:rsidRDefault="006F092B" w:rsidP="00DD16E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неналежне функціонування програмного забезпечення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с</w:t>
      </w:r>
      <w:r w:rsidRP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ервісу; </w:t>
      </w:r>
    </w:p>
    <w:p w14:paraId="7A61D942" w14:textId="425778A9" w:rsidR="00DD16EC" w:rsidRPr="00DD16EC" w:rsidRDefault="006F092B" w:rsidP="00DD16E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несправність та дефекти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P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обільного пристрою чи його неправильне використання;</w:t>
      </w:r>
    </w:p>
    <w:p w14:paraId="6D55D4FE" w14:textId="1AA7B1EB" w:rsidR="006F092B" w:rsidRDefault="00DD16EC" w:rsidP="00DD1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4</w:t>
      </w:r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</w:t>
      </w:r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.2. </w:t>
      </w:r>
      <w:r w:rsidR="00CE2F8A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Н</w:t>
      </w:r>
      <w:r w:rsidR="00CE2F8A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есанкціоноване </w:t>
      </w:r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списання коштів з рахунка (-</w:t>
      </w:r>
      <w:proofErr w:type="spellStart"/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ів</w:t>
      </w:r>
      <w:proofErr w:type="spellEnd"/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користувача</w:t>
      </w:r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засобами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обільних платежів, що сталося внаслідок: </w:t>
      </w:r>
    </w:p>
    <w:p w14:paraId="6F220A09" w14:textId="28F8587B" w:rsidR="006F092B" w:rsidRDefault="006F092B" w:rsidP="00DD16E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порушення держателем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артки умов користування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арткою, встановлених укладеним між Банком і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користувачем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договором;</w:t>
      </w:r>
    </w:p>
    <w:p w14:paraId="67E3D715" w14:textId="4B5F6EF5" w:rsidR="006F092B" w:rsidRDefault="006F092B" w:rsidP="00DD16E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порушення держателем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артки вимог цих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Умов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; </w:t>
      </w:r>
    </w:p>
    <w:p w14:paraId="01A650EA" w14:textId="7AA33BA0" w:rsidR="006F092B" w:rsidRDefault="006F092B" w:rsidP="00DD16E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неналежного </w:t>
      </w:r>
      <w:r w:rsidR="00D61E14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захисту від зловмисного коду (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антивірусного</w:t>
      </w:r>
      <w:r w:rsidR="00D61E14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)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та мережевого захисту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обільного пристрою держателя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артки; </w:t>
      </w:r>
    </w:p>
    <w:p w14:paraId="57954673" w14:textId="1CCFB69A" w:rsidR="006F092B" w:rsidRDefault="006F092B" w:rsidP="00DD16E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дій провайдера або будь-якої третьої особи, здійс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нених під час обслуговування у м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обільному додатку та/або під час користування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обільним пристроєм;</w:t>
      </w:r>
    </w:p>
    <w:p w14:paraId="235664EE" w14:textId="116726D1" w:rsidR="006F092B" w:rsidRDefault="006F092B" w:rsidP="00DD16E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порушення конфіденційності інформації, що зберігається на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обільному пристрої та/або в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обільному додатку, в тому числі порушення стандартів безпеки електронної передачі платіжних даних та даних держателя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артки під час створення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т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окенів та/або здійснення </w:t>
      </w:r>
      <w:r w:rsidR="00DD16E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</w:t>
      </w:r>
      <w:r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обільних платежів; </w:t>
      </w:r>
    </w:p>
    <w:p w14:paraId="19DC1FAF" w14:textId="2E615645" w:rsidR="00826B47" w:rsidRPr="00DB149D" w:rsidRDefault="00DD16EC" w:rsidP="00C15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4.3</w:t>
      </w:r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.3. </w:t>
      </w:r>
      <w:r w:rsidR="00115EB7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З</w:t>
      </w:r>
      <w:r w:rsidR="00115EB7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битки</w:t>
      </w:r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, завдані неналежним використанням </w:t>
      </w:r>
      <w:proofErr w:type="spellStart"/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автентифікаційних</w:t>
      </w:r>
      <w:proofErr w:type="spellEnd"/>
      <w:r w:rsidR="006B5A6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/</w:t>
      </w:r>
      <w:proofErr w:type="spellStart"/>
      <w:r w:rsidR="006B5A6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авторизаційних</w:t>
      </w:r>
      <w:proofErr w:type="spellEnd"/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даних держателя </w:t>
      </w:r>
      <w:r w:rsidR="003E73C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к</w:t>
      </w:r>
      <w:r w:rsidR="006F092B" w:rsidRPr="006F092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артки</w:t>
      </w:r>
      <w:r w:rsidR="003E73C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</w:p>
    <w:p w14:paraId="2CB837B2" w14:textId="77777777" w:rsidR="006E5708" w:rsidRPr="006E5708" w:rsidRDefault="006E5708" w:rsidP="00DB149D">
      <w:pPr>
        <w:shd w:val="clear" w:color="auto" w:fill="FFFFFF"/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</w:pPr>
      <w:r w:rsidRPr="006E57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uk-UA"/>
        </w:rPr>
        <w:t>5. Конфіденційність і безпека</w:t>
      </w:r>
    </w:p>
    <w:p w14:paraId="323D6734" w14:textId="45F6604D" w:rsidR="006E5708" w:rsidRPr="00087310" w:rsidRDefault="006E5708" w:rsidP="0008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5.1. </w:t>
      </w:r>
      <w:r w:rsidR="00087310" w:rsidRPr="00087310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Провайдер, оператор мобільного/інтернет-зв’язку, яким користується держатель картки, інші особи, що беруть участь у процесі здійснення мобільних платежів, можуть передбачати окремі додаткові умови обслуговування і політики конфіденційності. Передаючи зазначеним особам свої персональні дані, використовуючи послуги або відвідуючи сайти зазначених осіб в мережі інтернет, держатель картки під час здійснення мобільних платежів приймає їх умови обслуговування і політики конфіденційності.</w:t>
      </w:r>
    </w:p>
    <w:p w14:paraId="78AD10ED" w14:textId="234CCF36" w:rsidR="0075691D" w:rsidRPr="0063282F" w:rsidRDefault="006E5708" w:rsidP="00DB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lastRenderedPageBreak/>
        <w:t>5.</w:t>
      </w:r>
      <w:r w:rsidR="0075691D" w:rsidRPr="00DB149D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</w:t>
      </w:r>
      <w:r w:rsidRPr="006E570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. </w:t>
      </w:r>
      <w:r w:rsidR="0075691D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Ці Умови розміщуються Банком в </w:t>
      </w:r>
      <w:r w:rsidR="00C6398F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>мобільному додатку</w:t>
      </w:r>
      <w:r w:rsidR="0075691D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на сайті Банку в розділі</w:t>
      </w:r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EE5D7F" w:rsidRPr="0063282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https://sky.bank/uk/pack-card</w:t>
        </w:r>
      </w:hyperlink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</w:t>
      </w:r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надання послуг</w:t>
      </w:r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”. </w:t>
      </w:r>
      <w:r w:rsidR="0075691D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>Банк залишає за собою право переглядати та змінювати ці Умови</w:t>
      </w:r>
      <w:r w:rsidR="005449AF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розміщенням на сайті</w:t>
      </w:r>
      <w:r w:rsidR="00DB149D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Банку за адресою</w:t>
      </w:r>
      <w:r w:rsidR="00DB149D" w:rsidRPr="006328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EE5D7F" w:rsidRPr="0063282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https://sky.bank/uk/pack-card</w:t>
        </w:r>
      </w:hyperlink>
      <w:r w:rsidR="00EE5D7F" w:rsidRPr="006328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23E941A" w14:textId="6E4ADCB1" w:rsidR="00D33ED4" w:rsidRPr="00DB149D" w:rsidRDefault="0075691D" w:rsidP="00A72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9D">
        <w:rPr>
          <w:rFonts w:ascii="Times New Roman" w:hAnsi="Times New Roman" w:cs="Times New Roman"/>
          <w:sz w:val="28"/>
          <w:szCs w:val="28"/>
        </w:rPr>
        <w:t xml:space="preserve">5.3. </w:t>
      </w:r>
      <w:r w:rsidR="00653138">
        <w:rPr>
          <w:rFonts w:ascii="Times New Roman" w:hAnsi="Times New Roman" w:cs="Times New Roman"/>
          <w:sz w:val="28"/>
          <w:szCs w:val="28"/>
        </w:rPr>
        <w:t>Користувач</w:t>
      </w:r>
      <w:r w:rsidRPr="00DB149D">
        <w:rPr>
          <w:rFonts w:ascii="Times New Roman" w:hAnsi="Times New Roman" w:cs="Times New Roman"/>
          <w:sz w:val="28"/>
          <w:szCs w:val="28"/>
        </w:rPr>
        <w:t xml:space="preserve"> має можливість ознайомитися із зміненою редакцією Умов в </w:t>
      </w:r>
      <w:r w:rsidR="005449AF">
        <w:rPr>
          <w:rFonts w:ascii="Times New Roman" w:hAnsi="Times New Roman" w:cs="Times New Roman"/>
          <w:sz w:val="28"/>
          <w:szCs w:val="28"/>
        </w:rPr>
        <w:t>мобільному додатку</w:t>
      </w:r>
      <w:r w:rsidRPr="00DB149D">
        <w:rPr>
          <w:rFonts w:ascii="Times New Roman" w:hAnsi="Times New Roman" w:cs="Times New Roman"/>
          <w:sz w:val="28"/>
          <w:szCs w:val="28"/>
        </w:rPr>
        <w:t xml:space="preserve">. Змінені Умови вважаються прийнятими </w:t>
      </w:r>
      <w:r w:rsidR="00653138">
        <w:rPr>
          <w:rFonts w:ascii="Times New Roman" w:hAnsi="Times New Roman" w:cs="Times New Roman"/>
          <w:sz w:val="28"/>
          <w:szCs w:val="28"/>
        </w:rPr>
        <w:t>користувачем</w:t>
      </w:r>
      <w:r w:rsidRPr="00DB149D">
        <w:rPr>
          <w:rFonts w:ascii="Times New Roman" w:hAnsi="Times New Roman" w:cs="Times New Roman"/>
          <w:sz w:val="28"/>
          <w:szCs w:val="28"/>
        </w:rPr>
        <w:t xml:space="preserve"> у разі, якщо </w:t>
      </w:r>
      <w:r w:rsidR="00653138">
        <w:rPr>
          <w:rFonts w:ascii="Times New Roman" w:hAnsi="Times New Roman" w:cs="Times New Roman"/>
          <w:sz w:val="28"/>
          <w:szCs w:val="28"/>
        </w:rPr>
        <w:t>користувач</w:t>
      </w:r>
      <w:r w:rsidRPr="00DB149D">
        <w:rPr>
          <w:rFonts w:ascii="Times New Roman" w:hAnsi="Times New Roman" w:cs="Times New Roman"/>
          <w:sz w:val="28"/>
          <w:szCs w:val="28"/>
        </w:rPr>
        <w:t xml:space="preserve"> продовжує здійснювати платіжні операції з використанням системи мобільних платежів після зміни Умов.</w:t>
      </w:r>
    </w:p>
    <w:sectPr w:rsidR="00D33ED4" w:rsidRPr="00DB1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B2"/>
    <w:multiLevelType w:val="hybridMultilevel"/>
    <w:tmpl w:val="454CE4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2CF4"/>
    <w:multiLevelType w:val="hybridMultilevel"/>
    <w:tmpl w:val="90C0A398"/>
    <w:lvl w:ilvl="0" w:tplc="3ABEDD8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E94"/>
    <w:multiLevelType w:val="hybridMultilevel"/>
    <w:tmpl w:val="C10A2C5A"/>
    <w:lvl w:ilvl="0" w:tplc="3ABEDD8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E5A70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FBA"/>
    <w:multiLevelType w:val="hybridMultilevel"/>
    <w:tmpl w:val="57A257EE"/>
    <w:lvl w:ilvl="0" w:tplc="AB207E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09AA"/>
    <w:multiLevelType w:val="hybridMultilevel"/>
    <w:tmpl w:val="D8A836F6"/>
    <w:lvl w:ilvl="0" w:tplc="3ABEDD8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517A"/>
    <w:multiLevelType w:val="hybridMultilevel"/>
    <w:tmpl w:val="8D0A2DE6"/>
    <w:lvl w:ilvl="0" w:tplc="9D485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973"/>
    <w:multiLevelType w:val="multilevel"/>
    <w:tmpl w:val="6D7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2341D"/>
    <w:multiLevelType w:val="hybridMultilevel"/>
    <w:tmpl w:val="1390EE38"/>
    <w:lvl w:ilvl="0" w:tplc="9A5C511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26C9E"/>
    <w:multiLevelType w:val="hybridMultilevel"/>
    <w:tmpl w:val="5F76A31C"/>
    <w:lvl w:ilvl="0" w:tplc="3ABEDD8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79B8"/>
    <w:multiLevelType w:val="multilevel"/>
    <w:tmpl w:val="B47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511D0"/>
    <w:multiLevelType w:val="multilevel"/>
    <w:tmpl w:val="02FA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256D9"/>
    <w:multiLevelType w:val="hybridMultilevel"/>
    <w:tmpl w:val="292E26F2"/>
    <w:lvl w:ilvl="0" w:tplc="3ABEDD8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48464">
    <w:abstractNumId w:val="10"/>
  </w:num>
  <w:num w:numId="2" w16cid:durableId="263806208">
    <w:abstractNumId w:val="9"/>
  </w:num>
  <w:num w:numId="3" w16cid:durableId="1065565677">
    <w:abstractNumId w:val="6"/>
  </w:num>
  <w:num w:numId="4" w16cid:durableId="1399476988">
    <w:abstractNumId w:val="0"/>
  </w:num>
  <w:num w:numId="5" w16cid:durableId="1921328806">
    <w:abstractNumId w:val="5"/>
  </w:num>
  <w:num w:numId="6" w16cid:durableId="323431882">
    <w:abstractNumId w:val="4"/>
  </w:num>
  <w:num w:numId="7" w16cid:durableId="693075054">
    <w:abstractNumId w:val="11"/>
  </w:num>
  <w:num w:numId="8" w16cid:durableId="1684823279">
    <w:abstractNumId w:val="7"/>
  </w:num>
  <w:num w:numId="9" w16cid:durableId="1859196020">
    <w:abstractNumId w:val="2"/>
  </w:num>
  <w:num w:numId="10" w16cid:durableId="182476599">
    <w:abstractNumId w:val="1"/>
  </w:num>
  <w:num w:numId="11" w16cid:durableId="960574273">
    <w:abstractNumId w:val="8"/>
  </w:num>
  <w:num w:numId="12" w16cid:durableId="90113454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сюк Олена Олександрівна">
    <w15:presenceInfo w15:providerId="AD" w15:userId="S::emasiuk@sky.bank::e6b1e057-6453-4e5d-9f06-347a613a18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5"/>
    <w:rsid w:val="00005D9C"/>
    <w:rsid w:val="0001424B"/>
    <w:rsid w:val="00040F50"/>
    <w:rsid w:val="00054E95"/>
    <w:rsid w:val="00066AEB"/>
    <w:rsid w:val="00087310"/>
    <w:rsid w:val="00115EB7"/>
    <w:rsid w:val="0018763E"/>
    <w:rsid w:val="001D01D7"/>
    <w:rsid w:val="00221FF9"/>
    <w:rsid w:val="00245E83"/>
    <w:rsid w:val="00247CEF"/>
    <w:rsid w:val="00253A88"/>
    <w:rsid w:val="002652FA"/>
    <w:rsid w:val="0027761E"/>
    <w:rsid w:val="002A7D6B"/>
    <w:rsid w:val="002D668C"/>
    <w:rsid w:val="002E408C"/>
    <w:rsid w:val="002E5865"/>
    <w:rsid w:val="00346F24"/>
    <w:rsid w:val="0039167E"/>
    <w:rsid w:val="003E62DE"/>
    <w:rsid w:val="003E73C0"/>
    <w:rsid w:val="00402A68"/>
    <w:rsid w:val="00413841"/>
    <w:rsid w:val="00426E4B"/>
    <w:rsid w:val="004B5AE4"/>
    <w:rsid w:val="004F32D3"/>
    <w:rsid w:val="0052244C"/>
    <w:rsid w:val="005376D5"/>
    <w:rsid w:val="005449AF"/>
    <w:rsid w:val="00572599"/>
    <w:rsid w:val="00585A6F"/>
    <w:rsid w:val="005B2486"/>
    <w:rsid w:val="005D3883"/>
    <w:rsid w:val="005F4316"/>
    <w:rsid w:val="005F5851"/>
    <w:rsid w:val="006118FC"/>
    <w:rsid w:val="00616394"/>
    <w:rsid w:val="0063282F"/>
    <w:rsid w:val="00653138"/>
    <w:rsid w:val="006B5A60"/>
    <w:rsid w:val="006B69EC"/>
    <w:rsid w:val="006C005E"/>
    <w:rsid w:val="006C1A85"/>
    <w:rsid w:val="006D6E63"/>
    <w:rsid w:val="006E5708"/>
    <w:rsid w:val="006F092B"/>
    <w:rsid w:val="006F3AC9"/>
    <w:rsid w:val="0075691D"/>
    <w:rsid w:val="00767350"/>
    <w:rsid w:val="007B2D25"/>
    <w:rsid w:val="00826B47"/>
    <w:rsid w:val="008866EE"/>
    <w:rsid w:val="008A756B"/>
    <w:rsid w:val="008E7F4D"/>
    <w:rsid w:val="00944B72"/>
    <w:rsid w:val="009836CA"/>
    <w:rsid w:val="00996F54"/>
    <w:rsid w:val="009A5011"/>
    <w:rsid w:val="009B6F06"/>
    <w:rsid w:val="00A367AC"/>
    <w:rsid w:val="00A720FF"/>
    <w:rsid w:val="00B208A6"/>
    <w:rsid w:val="00B26D20"/>
    <w:rsid w:val="00B310BB"/>
    <w:rsid w:val="00B50317"/>
    <w:rsid w:val="00B76528"/>
    <w:rsid w:val="00BB5889"/>
    <w:rsid w:val="00C155E1"/>
    <w:rsid w:val="00C468D5"/>
    <w:rsid w:val="00C6398F"/>
    <w:rsid w:val="00C852EB"/>
    <w:rsid w:val="00CC2569"/>
    <w:rsid w:val="00CE2F8A"/>
    <w:rsid w:val="00D13B35"/>
    <w:rsid w:val="00D33ED4"/>
    <w:rsid w:val="00D37C30"/>
    <w:rsid w:val="00D57EC7"/>
    <w:rsid w:val="00D61E14"/>
    <w:rsid w:val="00D70C71"/>
    <w:rsid w:val="00DA34FC"/>
    <w:rsid w:val="00DB149D"/>
    <w:rsid w:val="00DC0FB0"/>
    <w:rsid w:val="00DD16EC"/>
    <w:rsid w:val="00DF1BEB"/>
    <w:rsid w:val="00E12F1A"/>
    <w:rsid w:val="00E6243F"/>
    <w:rsid w:val="00E6267A"/>
    <w:rsid w:val="00E711E7"/>
    <w:rsid w:val="00E73BA5"/>
    <w:rsid w:val="00E76375"/>
    <w:rsid w:val="00E81993"/>
    <w:rsid w:val="00E9403E"/>
    <w:rsid w:val="00EE22C9"/>
    <w:rsid w:val="00EE5D7F"/>
    <w:rsid w:val="00F103F4"/>
    <w:rsid w:val="00F1485B"/>
    <w:rsid w:val="00F24931"/>
    <w:rsid w:val="00F537EF"/>
    <w:rsid w:val="00F82F28"/>
    <w:rsid w:val="00FC2A7E"/>
    <w:rsid w:val="00FC60C3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520D"/>
  <w15:chartTrackingRefBased/>
  <w15:docId w15:val="{87630F9D-71CA-4007-A37C-DF59B53F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3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6E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531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31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31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31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313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5313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5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313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E5D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y.bank/uk/pack-card" TargetMode="External"/><Relationship Id="rId5" Type="http://schemas.openxmlformats.org/officeDocument/2006/relationships/hyperlink" Target="https://sky.bank/uk/pack-c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5928</Words>
  <Characters>3380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Масюк Олена Олександрівна</cp:lastModifiedBy>
  <cp:revision>3</cp:revision>
  <dcterms:created xsi:type="dcterms:W3CDTF">2022-11-18T07:37:00Z</dcterms:created>
  <dcterms:modified xsi:type="dcterms:W3CDTF">2022-11-21T12:43:00Z</dcterms:modified>
</cp:coreProperties>
</file>