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24935" w14:textId="77777777" w:rsidR="00272B09" w:rsidRPr="00DD36D0" w:rsidRDefault="00272B09" w:rsidP="00CB7FB3">
      <w:pPr>
        <w:jc w:val="right"/>
        <w:rPr>
          <w:sz w:val="22"/>
          <w:szCs w:val="22"/>
        </w:rPr>
      </w:pPr>
      <w:r w:rsidRPr="00DD36D0">
        <w:rPr>
          <w:sz w:val="22"/>
          <w:szCs w:val="22"/>
        </w:rPr>
        <w:t xml:space="preserve">                                                                                                                                                                                                                                                                          </w:t>
      </w:r>
      <w:r w:rsidR="00107D6E" w:rsidRPr="00DD36D0">
        <w:rPr>
          <w:sz w:val="22"/>
          <w:szCs w:val="22"/>
        </w:rPr>
        <w:t xml:space="preserve">                   </w:t>
      </w:r>
    </w:p>
    <w:p w14:paraId="492F7854" w14:textId="28C1A4ED" w:rsidR="00CB7FB3" w:rsidRPr="00DD36D0" w:rsidRDefault="00871044" w:rsidP="00CB7FB3">
      <w:pPr>
        <w:ind w:left="6372"/>
        <w:rPr>
          <w:b/>
          <w:sz w:val="22"/>
          <w:szCs w:val="22"/>
          <w:u w:val="single"/>
          <w:lang w:eastAsia="uk-UA"/>
        </w:rPr>
      </w:pPr>
      <w:r w:rsidRPr="00DD36D0">
        <w:rPr>
          <w:noProof/>
          <w:sz w:val="22"/>
          <w:szCs w:val="22"/>
        </w:rPr>
        <w:drawing>
          <wp:anchor distT="0" distB="0" distL="114300" distR="114300" simplePos="0" relativeHeight="251657728" behindDoc="0" locked="0" layoutInCell="1" allowOverlap="1" wp14:anchorId="792EC4D9" wp14:editId="54C1C579">
            <wp:simplePos x="0" y="0"/>
            <wp:positionH relativeFrom="column">
              <wp:posOffset>114300</wp:posOffset>
            </wp:positionH>
            <wp:positionV relativeFrom="paragraph">
              <wp:posOffset>114300</wp:posOffset>
            </wp:positionV>
            <wp:extent cx="1318260" cy="663575"/>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8260" cy="663575"/>
                    </a:xfrm>
                    <a:prstGeom prst="rect">
                      <a:avLst/>
                    </a:prstGeom>
                    <a:noFill/>
                  </pic:spPr>
                </pic:pic>
              </a:graphicData>
            </a:graphic>
            <wp14:sizeRelH relativeFrom="page">
              <wp14:pctWidth>0</wp14:pctWidth>
            </wp14:sizeRelH>
            <wp14:sizeRelV relativeFrom="page">
              <wp14:pctHeight>0</wp14:pctHeight>
            </wp14:sizeRelV>
          </wp:anchor>
        </w:drawing>
      </w:r>
      <w:r w:rsidR="00CB7FB3" w:rsidRPr="00DD36D0">
        <w:rPr>
          <w:i/>
          <w:sz w:val="22"/>
          <w:szCs w:val="22"/>
        </w:rPr>
        <w:t xml:space="preserve"> </w:t>
      </w:r>
      <w:r w:rsidR="00CB7FB3" w:rsidRPr="00DD36D0">
        <w:rPr>
          <w:b/>
          <w:sz w:val="22"/>
          <w:szCs w:val="22"/>
        </w:rPr>
        <w:t>Типова форма</w:t>
      </w:r>
    </w:p>
    <w:p w14:paraId="3D2814F1" w14:textId="77777777" w:rsidR="00CB7FB3" w:rsidRPr="00DD36D0" w:rsidRDefault="00CB7FB3" w:rsidP="00CB7FB3">
      <w:pPr>
        <w:ind w:left="5664" w:firstLine="708"/>
        <w:jc w:val="center"/>
        <w:rPr>
          <w:i/>
          <w:sz w:val="22"/>
          <w:szCs w:val="22"/>
        </w:rPr>
      </w:pPr>
    </w:p>
    <w:p w14:paraId="45B84701" w14:textId="77777777" w:rsidR="00CB7FB3" w:rsidRPr="00DD36D0" w:rsidRDefault="00CB7FB3" w:rsidP="00CB7FB3">
      <w:pPr>
        <w:ind w:left="6372"/>
        <w:rPr>
          <w:i/>
          <w:sz w:val="22"/>
          <w:szCs w:val="22"/>
        </w:rPr>
      </w:pPr>
      <w:r w:rsidRPr="00DD36D0">
        <w:rPr>
          <w:i/>
          <w:sz w:val="22"/>
          <w:szCs w:val="22"/>
        </w:rPr>
        <w:t>Затверджено</w:t>
      </w:r>
    </w:p>
    <w:p w14:paraId="4988C8F4" w14:textId="77777777" w:rsidR="00CB7FB3" w:rsidRPr="006A48D7" w:rsidRDefault="00CB7FB3" w:rsidP="006A48D7">
      <w:pPr>
        <w:ind w:left="6372"/>
        <w:rPr>
          <w:i/>
          <w:sz w:val="22"/>
          <w:szCs w:val="22"/>
        </w:rPr>
      </w:pPr>
      <w:r w:rsidRPr="00DD36D0">
        <w:rPr>
          <w:i/>
          <w:sz w:val="22"/>
          <w:szCs w:val="22"/>
        </w:rPr>
        <w:t>Рішенням Правління</w:t>
      </w:r>
      <w:r w:rsidR="006A48D7">
        <w:rPr>
          <w:i/>
          <w:sz w:val="22"/>
          <w:szCs w:val="22"/>
        </w:rPr>
        <w:t xml:space="preserve"> </w:t>
      </w:r>
      <w:r w:rsidRPr="00DD36D0">
        <w:rPr>
          <w:i/>
          <w:sz w:val="22"/>
          <w:szCs w:val="22"/>
        </w:rPr>
        <w:t>АТ «СКАЙ БАНК»</w:t>
      </w:r>
    </w:p>
    <w:p w14:paraId="43CD13FB" w14:textId="229A00D9" w:rsidR="00CB7FB3" w:rsidRPr="00DD36D0" w:rsidRDefault="00CB7FB3" w:rsidP="004E2A3E">
      <w:pPr>
        <w:ind w:left="5664" w:firstLine="708"/>
        <w:rPr>
          <w:i/>
          <w:sz w:val="22"/>
          <w:szCs w:val="22"/>
        </w:rPr>
      </w:pPr>
      <w:r w:rsidRPr="00DD36D0">
        <w:rPr>
          <w:i/>
          <w:sz w:val="22"/>
          <w:szCs w:val="22"/>
        </w:rPr>
        <w:t xml:space="preserve">Протокол № </w:t>
      </w:r>
      <w:r w:rsidR="00EA4925">
        <w:rPr>
          <w:i/>
          <w:sz w:val="22"/>
          <w:szCs w:val="22"/>
        </w:rPr>
        <w:t>58</w:t>
      </w:r>
      <w:r w:rsidR="006A48D7">
        <w:rPr>
          <w:i/>
          <w:sz w:val="22"/>
          <w:szCs w:val="22"/>
        </w:rPr>
        <w:t xml:space="preserve"> </w:t>
      </w:r>
      <w:r w:rsidRPr="00DD36D0">
        <w:rPr>
          <w:i/>
          <w:sz w:val="22"/>
          <w:szCs w:val="22"/>
        </w:rPr>
        <w:t xml:space="preserve">від </w:t>
      </w:r>
      <w:r w:rsidR="00122E6D">
        <w:rPr>
          <w:i/>
          <w:sz w:val="22"/>
          <w:szCs w:val="22"/>
        </w:rPr>
        <w:t>«</w:t>
      </w:r>
      <w:r w:rsidR="00EA4925">
        <w:rPr>
          <w:i/>
          <w:sz w:val="22"/>
          <w:szCs w:val="22"/>
        </w:rPr>
        <w:t>07</w:t>
      </w:r>
      <w:r w:rsidR="00122E6D">
        <w:rPr>
          <w:i/>
          <w:sz w:val="22"/>
          <w:szCs w:val="22"/>
        </w:rPr>
        <w:t xml:space="preserve">» </w:t>
      </w:r>
      <w:r w:rsidR="00EA4925">
        <w:rPr>
          <w:i/>
          <w:sz w:val="22"/>
          <w:szCs w:val="22"/>
        </w:rPr>
        <w:t>червня</w:t>
      </w:r>
      <w:r w:rsidR="006D1415">
        <w:rPr>
          <w:i/>
          <w:sz w:val="22"/>
          <w:szCs w:val="22"/>
          <w:lang w:val="ru-RU"/>
        </w:rPr>
        <w:t xml:space="preserve"> </w:t>
      </w:r>
      <w:r w:rsidR="00B9105D">
        <w:rPr>
          <w:i/>
          <w:sz w:val="22"/>
          <w:szCs w:val="22"/>
        </w:rPr>
        <w:t>20</w:t>
      </w:r>
      <w:r w:rsidR="00122E6D">
        <w:rPr>
          <w:i/>
          <w:sz w:val="22"/>
          <w:szCs w:val="22"/>
        </w:rPr>
        <w:t>2</w:t>
      </w:r>
      <w:r w:rsidR="00B71511">
        <w:rPr>
          <w:i/>
          <w:sz w:val="22"/>
          <w:szCs w:val="22"/>
        </w:rPr>
        <w:t>1</w:t>
      </w:r>
      <w:r w:rsidR="006A48D7">
        <w:rPr>
          <w:i/>
          <w:sz w:val="22"/>
          <w:szCs w:val="22"/>
        </w:rPr>
        <w:t xml:space="preserve"> року</w:t>
      </w:r>
    </w:p>
    <w:p w14:paraId="2D846D89" w14:textId="5B5F8A69" w:rsidR="00CB7FB3" w:rsidRPr="00DD36D0" w:rsidRDefault="00CB7FB3" w:rsidP="006A48D7">
      <w:pPr>
        <w:ind w:left="6192" w:firstLine="180"/>
        <w:rPr>
          <w:b/>
          <w:i/>
          <w:sz w:val="22"/>
          <w:szCs w:val="22"/>
        </w:rPr>
      </w:pPr>
      <w:r w:rsidRPr="00DD36D0">
        <w:rPr>
          <w:b/>
          <w:i/>
          <w:sz w:val="22"/>
          <w:szCs w:val="22"/>
          <w:lang w:eastAsia="uk-UA"/>
        </w:rPr>
        <w:t>редакція діє з «</w:t>
      </w:r>
      <w:r w:rsidR="00EE05A4">
        <w:rPr>
          <w:b/>
          <w:i/>
          <w:sz w:val="22"/>
          <w:szCs w:val="22"/>
          <w:lang w:eastAsia="uk-UA"/>
        </w:rPr>
        <w:t>14</w:t>
      </w:r>
      <w:r w:rsidRPr="00DD36D0">
        <w:rPr>
          <w:b/>
          <w:i/>
          <w:sz w:val="22"/>
          <w:szCs w:val="22"/>
          <w:lang w:eastAsia="uk-UA"/>
        </w:rPr>
        <w:t>»</w:t>
      </w:r>
      <w:r w:rsidR="00A86A08">
        <w:rPr>
          <w:b/>
          <w:i/>
          <w:sz w:val="22"/>
          <w:szCs w:val="22"/>
          <w:lang w:eastAsia="uk-UA"/>
        </w:rPr>
        <w:t xml:space="preserve"> </w:t>
      </w:r>
      <w:r w:rsidR="00EE05A4">
        <w:rPr>
          <w:b/>
          <w:i/>
          <w:sz w:val="22"/>
          <w:szCs w:val="22"/>
          <w:lang w:eastAsia="uk-UA"/>
        </w:rPr>
        <w:t>липня</w:t>
      </w:r>
      <w:r w:rsidR="00A86A08">
        <w:rPr>
          <w:b/>
          <w:i/>
          <w:sz w:val="22"/>
          <w:szCs w:val="22"/>
          <w:lang w:eastAsia="uk-UA"/>
        </w:rPr>
        <w:t xml:space="preserve"> </w:t>
      </w:r>
      <w:r w:rsidRPr="00DD36D0">
        <w:rPr>
          <w:b/>
          <w:i/>
          <w:sz w:val="22"/>
          <w:szCs w:val="22"/>
          <w:lang w:eastAsia="uk-UA"/>
        </w:rPr>
        <w:t>20</w:t>
      </w:r>
      <w:r w:rsidR="000E5EA0">
        <w:rPr>
          <w:b/>
          <w:i/>
          <w:sz w:val="22"/>
          <w:szCs w:val="22"/>
          <w:lang w:eastAsia="uk-UA"/>
        </w:rPr>
        <w:t>2</w:t>
      </w:r>
      <w:r w:rsidR="00B71511">
        <w:rPr>
          <w:b/>
          <w:i/>
          <w:sz w:val="22"/>
          <w:szCs w:val="22"/>
          <w:lang w:eastAsia="uk-UA"/>
        </w:rPr>
        <w:t>1</w:t>
      </w:r>
      <w:r w:rsidRPr="00DD36D0">
        <w:rPr>
          <w:b/>
          <w:i/>
          <w:sz w:val="22"/>
          <w:szCs w:val="22"/>
          <w:lang w:eastAsia="uk-UA"/>
        </w:rPr>
        <w:t>р.</w:t>
      </w:r>
    </w:p>
    <w:p w14:paraId="4C6AE315" w14:textId="77777777" w:rsidR="00272B09" w:rsidRPr="00DD36D0" w:rsidRDefault="00272B09" w:rsidP="00272B09">
      <w:pPr>
        <w:rPr>
          <w:sz w:val="22"/>
          <w:szCs w:val="22"/>
        </w:rPr>
      </w:pPr>
    </w:p>
    <w:p w14:paraId="3B966CF4" w14:textId="77777777" w:rsidR="00CB7FB3" w:rsidRPr="00DD36D0" w:rsidRDefault="00CB7FB3" w:rsidP="00CB7FB3">
      <w:pPr>
        <w:pStyle w:val="1"/>
        <w:jc w:val="left"/>
        <w:rPr>
          <w:sz w:val="22"/>
          <w:szCs w:val="22"/>
        </w:rPr>
      </w:pPr>
    </w:p>
    <w:p w14:paraId="14DE9BB1" w14:textId="77777777" w:rsidR="00FA09F3" w:rsidRPr="00FA09F3" w:rsidRDefault="00107D6E" w:rsidP="00FA09F3">
      <w:pPr>
        <w:pStyle w:val="1"/>
        <w:ind w:firstLine="567"/>
        <w:rPr>
          <w:sz w:val="22"/>
          <w:szCs w:val="22"/>
        </w:rPr>
      </w:pPr>
      <w:r w:rsidRPr="00DD36D0">
        <w:rPr>
          <w:sz w:val="22"/>
          <w:szCs w:val="22"/>
        </w:rPr>
        <w:t xml:space="preserve">К Р Е Д И Т Н И Й </w:t>
      </w:r>
      <w:r w:rsidR="00B27982" w:rsidRPr="00DD36D0">
        <w:rPr>
          <w:sz w:val="22"/>
          <w:szCs w:val="22"/>
        </w:rPr>
        <w:t xml:space="preserve">  </w:t>
      </w:r>
      <w:r w:rsidRPr="00DD36D0">
        <w:rPr>
          <w:sz w:val="22"/>
          <w:szCs w:val="22"/>
        </w:rPr>
        <w:t xml:space="preserve">Д </w:t>
      </w:r>
      <w:r w:rsidR="00272B09" w:rsidRPr="00DD36D0">
        <w:rPr>
          <w:sz w:val="22"/>
          <w:szCs w:val="22"/>
        </w:rPr>
        <w:t>О Г О В  І Р   № ___________</w:t>
      </w:r>
    </w:p>
    <w:p w14:paraId="3B07A0FB" w14:textId="77777777" w:rsidR="000E5EA0" w:rsidRPr="00647F8D" w:rsidRDefault="00FA09F3" w:rsidP="000E5EA0">
      <w:pPr>
        <w:jc w:val="center"/>
        <w:rPr>
          <w:b/>
          <w:bCs/>
        </w:rPr>
      </w:pPr>
      <w:r w:rsidRPr="00647F8D">
        <w:rPr>
          <w:b/>
          <w:bCs/>
        </w:rPr>
        <w:t>(</w:t>
      </w:r>
      <w:r w:rsidR="007E4C67" w:rsidRPr="00647F8D">
        <w:rPr>
          <w:b/>
          <w:bCs/>
        </w:rPr>
        <w:t xml:space="preserve">встановлення кредитного ліміту на поточному рахунку з використанням </w:t>
      </w:r>
      <w:r w:rsidR="00B657DC" w:rsidRPr="00647F8D">
        <w:rPr>
          <w:b/>
          <w:bCs/>
        </w:rPr>
        <w:t>платіжної картки)</w:t>
      </w:r>
    </w:p>
    <w:p w14:paraId="2EB78232" w14:textId="77777777" w:rsidR="00272B09" w:rsidRPr="00DD36D0" w:rsidRDefault="00272B09" w:rsidP="00272B09">
      <w:pPr>
        <w:ind w:firstLine="567"/>
        <w:jc w:val="both"/>
        <w:rPr>
          <w:b/>
          <w:sz w:val="22"/>
          <w:szCs w:val="22"/>
        </w:rPr>
      </w:pPr>
    </w:p>
    <w:p w14:paraId="510A76CE" w14:textId="77777777" w:rsidR="00272B09" w:rsidRPr="00DD36D0" w:rsidRDefault="00272B09" w:rsidP="00C64820">
      <w:pPr>
        <w:ind w:firstLine="567"/>
        <w:jc w:val="both"/>
        <w:rPr>
          <w:b/>
          <w:sz w:val="22"/>
          <w:szCs w:val="22"/>
        </w:rPr>
      </w:pPr>
      <w:r w:rsidRPr="00DD36D0">
        <w:rPr>
          <w:b/>
          <w:sz w:val="22"/>
          <w:szCs w:val="22"/>
        </w:rPr>
        <w:t xml:space="preserve">м. </w:t>
      </w:r>
      <w:r w:rsidR="00481E22" w:rsidRPr="00DD36D0">
        <w:rPr>
          <w:b/>
          <w:sz w:val="22"/>
          <w:szCs w:val="22"/>
        </w:rPr>
        <w:t>Київ</w:t>
      </w:r>
      <w:r w:rsidRPr="00DD36D0">
        <w:rPr>
          <w:b/>
          <w:sz w:val="22"/>
          <w:szCs w:val="22"/>
        </w:rPr>
        <w:t xml:space="preserve">                                                                       </w:t>
      </w:r>
      <w:r w:rsidR="009E32EB">
        <w:rPr>
          <w:b/>
          <w:sz w:val="22"/>
          <w:szCs w:val="22"/>
        </w:rPr>
        <w:tab/>
      </w:r>
      <w:r w:rsidR="009E32EB">
        <w:rPr>
          <w:b/>
          <w:sz w:val="22"/>
          <w:szCs w:val="22"/>
        </w:rPr>
        <w:tab/>
      </w:r>
      <w:r w:rsidRPr="00DD36D0">
        <w:rPr>
          <w:b/>
          <w:sz w:val="22"/>
          <w:szCs w:val="22"/>
        </w:rPr>
        <w:t xml:space="preserve">   </w:t>
      </w:r>
      <w:r w:rsidR="00481E22" w:rsidRPr="00DD36D0">
        <w:rPr>
          <w:b/>
          <w:sz w:val="22"/>
          <w:szCs w:val="22"/>
        </w:rPr>
        <w:t>«</w:t>
      </w:r>
      <w:r w:rsidRPr="00DD36D0">
        <w:rPr>
          <w:b/>
          <w:sz w:val="22"/>
          <w:szCs w:val="22"/>
        </w:rPr>
        <w:t xml:space="preserve"> _____</w:t>
      </w:r>
      <w:r w:rsidR="00481E22" w:rsidRPr="00DD36D0">
        <w:rPr>
          <w:b/>
          <w:sz w:val="22"/>
          <w:szCs w:val="22"/>
        </w:rPr>
        <w:t>»</w:t>
      </w:r>
      <w:r w:rsidRPr="00DD36D0">
        <w:rPr>
          <w:b/>
          <w:sz w:val="22"/>
          <w:szCs w:val="22"/>
        </w:rPr>
        <w:t>_____________  20____р.</w:t>
      </w:r>
    </w:p>
    <w:p w14:paraId="197C90FC" w14:textId="77777777" w:rsidR="00272B09" w:rsidRPr="00DD36D0" w:rsidRDefault="00272B09" w:rsidP="00C64820">
      <w:pPr>
        <w:ind w:firstLine="567"/>
        <w:jc w:val="both"/>
        <w:rPr>
          <w:b/>
          <w:sz w:val="22"/>
          <w:szCs w:val="22"/>
        </w:rPr>
      </w:pPr>
      <w:r w:rsidRPr="00DD36D0">
        <w:rPr>
          <w:b/>
          <w:sz w:val="22"/>
          <w:szCs w:val="22"/>
        </w:rPr>
        <w:t xml:space="preserve">                                          </w:t>
      </w:r>
    </w:p>
    <w:p w14:paraId="5AD2C659" w14:textId="77777777" w:rsidR="00272B09" w:rsidRPr="00DD36D0" w:rsidRDefault="00272B09" w:rsidP="0055486B">
      <w:pPr>
        <w:tabs>
          <w:tab w:val="left" w:pos="567"/>
          <w:tab w:val="left" w:pos="709"/>
          <w:tab w:val="left" w:pos="851"/>
          <w:tab w:val="left" w:pos="993"/>
          <w:tab w:val="left" w:pos="1134"/>
        </w:tabs>
        <w:ind w:firstLine="567"/>
        <w:jc w:val="both"/>
        <w:rPr>
          <w:sz w:val="22"/>
          <w:szCs w:val="22"/>
        </w:rPr>
      </w:pPr>
      <w:r w:rsidRPr="00DD36D0">
        <w:rPr>
          <w:b/>
          <w:sz w:val="22"/>
          <w:szCs w:val="22"/>
        </w:rPr>
        <w:t xml:space="preserve">АКЦІОНЕРНЕ ТОВАРИСТВО  </w:t>
      </w:r>
      <w:r w:rsidR="00481E22" w:rsidRPr="00DD36D0">
        <w:rPr>
          <w:b/>
          <w:sz w:val="22"/>
          <w:szCs w:val="22"/>
        </w:rPr>
        <w:t xml:space="preserve">«СКАЙ </w:t>
      </w:r>
      <w:r w:rsidRPr="00DD36D0">
        <w:rPr>
          <w:b/>
          <w:sz w:val="22"/>
          <w:szCs w:val="22"/>
        </w:rPr>
        <w:t>БАНК</w:t>
      </w:r>
      <w:r w:rsidR="00481E22" w:rsidRPr="00DD36D0">
        <w:rPr>
          <w:b/>
          <w:sz w:val="22"/>
          <w:szCs w:val="22"/>
        </w:rPr>
        <w:t>»</w:t>
      </w:r>
      <w:r w:rsidRPr="00DD36D0">
        <w:rPr>
          <w:sz w:val="22"/>
          <w:szCs w:val="22"/>
        </w:rPr>
        <w:t>, надалі</w:t>
      </w:r>
      <w:r w:rsidRPr="00DD36D0">
        <w:rPr>
          <w:b/>
          <w:i/>
          <w:sz w:val="22"/>
          <w:szCs w:val="22"/>
        </w:rPr>
        <w:t xml:space="preserve"> «БАНК»</w:t>
      </w:r>
      <w:r w:rsidRPr="00DD36D0">
        <w:rPr>
          <w:sz w:val="22"/>
          <w:szCs w:val="22"/>
        </w:rPr>
        <w:t xml:space="preserve">, </w:t>
      </w:r>
      <w:r w:rsidR="00763C4F" w:rsidRPr="00DD36D0">
        <w:rPr>
          <w:sz w:val="22"/>
          <w:szCs w:val="22"/>
        </w:rPr>
        <w:t>місцезнаходження</w:t>
      </w:r>
      <w:r w:rsidRPr="00DD36D0">
        <w:rPr>
          <w:sz w:val="22"/>
          <w:szCs w:val="22"/>
        </w:rPr>
        <w:t>:</w:t>
      </w:r>
      <w:r w:rsidR="00763C4F" w:rsidRPr="00DD36D0">
        <w:rPr>
          <w:sz w:val="22"/>
          <w:szCs w:val="22"/>
        </w:rPr>
        <w:t xml:space="preserve"> </w:t>
      </w:r>
      <w:smartTag w:uri="urn:schemas-microsoft-com:office:smarttags" w:element="metricconverter">
        <w:smartTagPr>
          <w:attr w:name="ProductID" w:val="01054, м"/>
        </w:smartTagPr>
        <w:r w:rsidR="00763C4F" w:rsidRPr="00DD36D0">
          <w:rPr>
            <w:sz w:val="22"/>
            <w:szCs w:val="22"/>
          </w:rPr>
          <w:t>01054, м</w:t>
        </w:r>
      </w:smartTag>
      <w:r w:rsidR="00763C4F" w:rsidRPr="00DD36D0">
        <w:rPr>
          <w:sz w:val="22"/>
          <w:szCs w:val="22"/>
        </w:rPr>
        <w:t>. Київ, вул. Гончара Олеся, буд.76/2</w:t>
      </w:r>
      <w:r w:rsidRPr="00DD36D0">
        <w:rPr>
          <w:sz w:val="22"/>
          <w:szCs w:val="22"/>
        </w:rPr>
        <w:t>,</w:t>
      </w:r>
      <w:r w:rsidR="00360647" w:rsidRPr="00DD36D0">
        <w:rPr>
          <w:sz w:val="22"/>
          <w:szCs w:val="22"/>
        </w:rPr>
        <w:t xml:space="preserve"> </w:t>
      </w:r>
      <w:r w:rsidRPr="00DD36D0">
        <w:rPr>
          <w:sz w:val="22"/>
          <w:szCs w:val="22"/>
        </w:rPr>
        <w:t>код ЄДРПОУ 09620081, зареєстрований в Державному реєстрі банків НБУ 28.10.1991р. за № 59,</w:t>
      </w:r>
      <w:r w:rsidR="005A4A60" w:rsidRPr="00DD36D0">
        <w:rPr>
          <w:sz w:val="22"/>
          <w:szCs w:val="22"/>
        </w:rPr>
        <w:t xml:space="preserve"> Л</w:t>
      </w:r>
      <w:r w:rsidRPr="00DD36D0">
        <w:rPr>
          <w:sz w:val="22"/>
          <w:szCs w:val="22"/>
        </w:rPr>
        <w:t>іцензі</w:t>
      </w:r>
      <w:r w:rsidR="005A4A60" w:rsidRPr="00DD36D0">
        <w:rPr>
          <w:sz w:val="22"/>
          <w:szCs w:val="22"/>
        </w:rPr>
        <w:t>я</w:t>
      </w:r>
      <w:r w:rsidRPr="00DD36D0">
        <w:rPr>
          <w:sz w:val="22"/>
          <w:szCs w:val="22"/>
        </w:rPr>
        <w:t xml:space="preserve"> </w:t>
      </w:r>
      <w:r w:rsidR="005A4A60" w:rsidRPr="00DD36D0">
        <w:rPr>
          <w:sz w:val="22"/>
          <w:szCs w:val="22"/>
        </w:rPr>
        <w:t xml:space="preserve">№ 32 від 19.06.2018 року, </w:t>
      </w:r>
      <w:r w:rsidRPr="00DD36D0">
        <w:rPr>
          <w:sz w:val="22"/>
          <w:szCs w:val="22"/>
        </w:rPr>
        <w:t xml:space="preserve">в  </w:t>
      </w:r>
      <w:r w:rsidRPr="00DD36D0">
        <w:rPr>
          <w:snapToGrid w:val="0"/>
          <w:sz w:val="22"/>
          <w:szCs w:val="22"/>
        </w:rPr>
        <w:t>особі</w:t>
      </w:r>
      <w:r w:rsidR="005A4A60" w:rsidRPr="00DD36D0">
        <w:rPr>
          <w:snapToGrid w:val="0"/>
          <w:sz w:val="22"/>
          <w:szCs w:val="22"/>
        </w:rPr>
        <w:t xml:space="preserve"> </w:t>
      </w:r>
      <w:r w:rsidR="0055486B" w:rsidRPr="00DD36D0">
        <w:rPr>
          <w:b/>
          <w:sz w:val="22"/>
          <w:szCs w:val="22"/>
        </w:rPr>
        <w:t>___________</w:t>
      </w:r>
      <w:r w:rsidR="00AD0027" w:rsidRPr="00DD36D0">
        <w:rPr>
          <w:b/>
          <w:sz w:val="22"/>
          <w:szCs w:val="22"/>
        </w:rPr>
        <w:t>___________________</w:t>
      </w:r>
      <w:r w:rsidR="0055486B" w:rsidRPr="00DD36D0">
        <w:rPr>
          <w:b/>
          <w:sz w:val="22"/>
          <w:szCs w:val="22"/>
        </w:rPr>
        <w:t>__,</w:t>
      </w:r>
      <w:r w:rsidRPr="00DD36D0">
        <w:rPr>
          <w:sz w:val="22"/>
          <w:szCs w:val="22"/>
        </w:rPr>
        <w:t xml:space="preserve"> що</w:t>
      </w:r>
      <w:r w:rsidRPr="00DD36D0">
        <w:rPr>
          <w:snapToGrid w:val="0"/>
          <w:sz w:val="22"/>
          <w:szCs w:val="22"/>
        </w:rPr>
        <w:t xml:space="preserve"> діє на підставі </w:t>
      </w:r>
      <w:r w:rsidR="00AD0027" w:rsidRPr="00DD36D0">
        <w:rPr>
          <w:snapToGrid w:val="0"/>
          <w:sz w:val="22"/>
          <w:szCs w:val="22"/>
        </w:rPr>
        <w:t>_________________________________</w:t>
      </w:r>
      <w:r w:rsidRPr="00DD36D0">
        <w:rPr>
          <w:snapToGrid w:val="0"/>
          <w:sz w:val="22"/>
          <w:szCs w:val="22"/>
        </w:rPr>
        <w:t xml:space="preserve">, з </w:t>
      </w:r>
      <w:r w:rsidR="00AD0027" w:rsidRPr="00DD36D0">
        <w:rPr>
          <w:snapToGrid w:val="0"/>
          <w:sz w:val="22"/>
          <w:szCs w:val="22"/>
        </w:rPr>
        <w:t>однієї сторони</w:t>
      </w:r>
      <w:r w:rsidRPr="00DD36D0">
        <w:rPr>
          <w:snapToGrid w:val="0"/>
          <w:sz w:val="22"/>
          <w:szCs w:val="22"/>
        </w:rPr>
        <w:t>,</w:t>
      </w:r>
    </w:p>
    <w:p w14:paraId="63102403" w14:textId="77777777" w:rsidR="00626F11" w:rsidRPr="00DD36D0" w:rsidRDefault="000A7C22" w:rsidP="00C64820">
      <w:pPr>
        <w:pStyle w:val="21"/>
        <w:ind w:firstLine="567"/>
        <w:jc w:val="both"/>
        <w:rPr>
          <w:szCs w:val="22"/>
        </w:rPr>
      </w:pPr>
      <w:r w:rsidRPr="00DD36D0">
        <w:rPr>
          <w:snapToGrid w:val="0"/>
          <w:szCs w:val="22"/>
        </w:rPr>
        <w:t>т</w:t>
      </w:r>
      <w:r w:rsidR="00272B09" w:rsidRPr="00DD36D0">
        <w:rPr>
          <w:snapToGrid w:val="0"/>
          <w:szCs w:val="22"/>
        </w:rPr>
        <w:t>а</w:t>
      </w:r>
      <w:r w:rsidRPr="00DD36D0">
        <w:rPr>
          <w:snapToGrid w:val="0"/>
          <w:szCs w:val="22"/>
        </w:rPr>
        <w:t xml:space="preserve"> </w:t>
      </w:r>
      <w:r w:rsidRPr="00DD36D0">
        <w:rPr>
          <w:szCs w:val="22"/>
        </w:rPr>
        <w:t xml:space="preserve">________________________________, надалі </w:t>
      </w:r>
      <w:r w:rsidRPr="00DD36D0">
        <w:rPr>
          <w:b/>
          <w:i/>
          <w:szCs w:val="22"/>
        </w:rPr>
        <w:t>«ПОЗИЧАЛЬНИК»,</w:t>
      </w:r>
      <w:r w:rsidRPr="00DD36D0">
        <w:rPr>
          <w:szCs w:val="22"/>
        </w:rPr>
        <w:t xml:space="preserve"> _______ року народження, місце народження _______________, паспорт _____________, видани</w:t>
      </w:r>
      <w:r w:rsidR="00626F11" w:rsidRPr="00DD36D0">
        <w:rPr>
          <w:szCs w:val="22"/>
        </w:rPr>
        <w:t>й ________________</w:t>
      </w:r>
      <w:r w:rsidR="00AD0027" w:rsidRPr="00DD36D0">
        <w:rPr>
          <w:szCs w:val="22"/>
        </w:rPr>
        <w:t xml:space="preserve"> </w:t>
      </w:r>
      <w:r w:rsidR="00AD0027" w:rsidRPr="00DD36D0">
        <w:rPr>
          <w:i/>
          <w:iCs/>
          <w:szCs w:val="22"/>
        </w:rPr>
        <w:t>(ким, коли)</w:t>
      </w:r>
      <w:r w:rsidRPr="00DD36D0">
        <w:rPr>
          <w:i/>
          <w:iCs/>
          <w:szCs w:val="22"/>
        </w:rPr>
        <w:t>,</w:t>
      </w:r>
      <w:r w:rsidRPr="00DD36D0">
        <w:rPr>
          <w:szCs w:val="22"/>
        </w:rPr>
        <w:t xml:space="preserve"> якого зареєстровано за адресою:  _____________</w:t>
      </w:r>
      <w:r w:rsidR="00626F11" w:rsidRPr="00DD36D0">
        <w:rPr>
          <w:szCs w:val="22"/>
        </w:rPr>
        <w:t>________________,</w:t>
      </w:r>
      <w:r w:rsidR="00412D20" w:rsidRPr="00DD36D0">
        <w:rPr>
          <w:szCs w:val="22"/>
        </w:rPr>
        <w:t xml:space="preserve"> реєстраційний номер облікової картки платника податків_______________</w:t>
      </w:r>
      <w:r w:rsidRPr="00DD36D0">
        <w:rPr>
          <w:szCs w:val="22"/>
        </w:rPr>
        <w:t xml:space="preserve">,  </w:t>
      </w:r>
      <w:r w:rsidR="00626F11" w:rsidRPr="00DD36D0">
        <w:rPr>
          <w:szCs w:val="22"/>
        </w:rPr>
        <w:t xml:space="preserve"> з  другої сторони,</w:t>
      </w:r>
    </w:p>
    <w:p w14:paraId="7D428591" w14:textId="77777777" w:rsidR="00E45028" w:rsidRDefault="00626F11" w:rsidP="00255A54">
      <w:pPr>
        <w:pStyle w:val="21"/>
        <w:ind w:firstLine="567"/>
        <w:jc w:val="both"/>
        <w:rPr>
          <w:szCs w:val="22"/>
        </w:rPr>
      </w:pPr>
      <w:r w:rsidRPr="00DD36D0">
        <w:rPr>
          <w:szCs w:val="22"/>
        </w:rPr>
        <w:t xml:space="preserve">в подальшому </w:t>
      </w:r>
      <w:r w:rsidRPr="00DD36D0">
        <w:rPr>
          <w:b/>
          <w:i/>
          <w:szCs w:val="22"/>
        </w:rPr>
        <w:t>«СТОРОНИ»</w:t>
      </w:r>
      <w:r w:rsidRPr="00DD36D0">
        <w:rPr>
          <w:szCs w:val="22"/>
        </w:rPr>
        <w:t>, уклали цей Д</w:t>
      </w:r>
      <w:r w:rsidR="000A7C22" w:rsidRPr="00DD36D0">
        <w:rPr>
          <w:szCs w:val="22"/>
        </w:rPr>
        <w:t>о</w:t>
      </w:r>
      <w:r w:rsidR="0047511E" w:rsidRPr="00DD36D0">
        <w:rPr>
          <w:szCs w:val="22"/>
        </w:rPr>
        <w:t>гові</w:t>
      </w:r>
      <w:r w:rsidR="000A7C22" w:rsidRPr="00DD36D0">
        <w:rPr>
          <w:szCs w:val="22"/>
        </w:rPr>
        <w:t>р про наступне:</w:t>
      </w:r>
    </w:p>
    <w:p w14:paraId="7C0AFCE4" w14:textId="77777777" w:rsidR="00D5563D" w:rsidRPr="00DD36D0" w:rsidRDefault="00D5563D" w:rsidP="00D5563D">
      <w:pPr>
        <w:pStyle w:val="21"/>
        <w:rPr>
          <w:szCs w:val="22"/>
        </w:rPr>
      </w:pPr>
    </w:p>
    <w:p w14:paraId="4C94A25A" w14:textId="77777777" w:rsidR="00E45028" w:rsidRPr="00DD36D0" w:rsidRDefault="00E45028" w:rsidP="00C64820">
      <w:pPr>
        <w:pStyle w:val="21"/>
        <w:ind w:firstLine="567"/>
        <w:jc w:val="both"/>
        <w:rPr>
          <w:szCs w:val="22"/>
        </w:rPr>
      </w:pPr>
    </w:p>
    <w:p w14:paraId="7D252358" w14:textId="2A71B836" w:rsidR="00E45028" w:rsidRDefault="00E45028" w:rsidP="00EC46D6">
      <w:pPr>
        <w:pStyle w:val="21"/>
        <w:numPr>
          <w:ilvl w:val="0"/>
          <w:numId w:val="9"/>
        </w:numPr>
        <w:jc w:val="center"/>
        <w:rPr>
          <w:b/>
          <w:bCs/>
          <w:szCs w:val="22"/>
        </w:rPr>
      </w:pPr>
      <w:r w:rsidRPr="00DD36D0">
        <w:rPr>
          <w:b/>
          <w:bCs/>
          <w:szCs w:val="22"/>
        </w:rPr>
        <w:t>ЗАГАЛЬНІ ПОЛОЖЕННЯ</w:t>
      </w:r>
      <w:r w:rsidR="009D5174">
        <w:rPr>
          <w:b/>
          <w:bCs/>
          <w:szCs w:val="22"/>
        </w:rPr>
        <w:t xml:space="preserve"> ТА ВИЗНАЧЕННЯ ТЕРМІНІВ</w:t>
      </w:r>
    </w:p>
    <w:p w14:paraId="14C9E035" w14:textId="77777777" w:rsidR="00D5563D" w:rsidRDefault="00D5563D" w:rsidP="00D5563D">
      <w:pPr>
        <w:pStyle w:val="21"/>
        <w:jc w:val="center"/>
        <w:rPr>
          <w:b/>
          <w:bCs/>
          <w:szCs w:val="22"/>
        </w:rPr>
      </w:pPr>
    </w:p>
    <w:p w14:paraId="1FAB00D6" w14:textId="77777777" w:rsidR="00D5563D" w:rsidRPr="0077614A" w:rsidRDefault="00D5563D" w:rsidP="002F60E5">
      <w:pPr>
        <w:pStyle w:val="21"/>
        <w:ind w:firstLine="720"/>
        <w:jc w:val="both"/>
        <w:rPr>
          <w:b/>
          <w:bCs/>
          <w:szCs w:val="22"/>
        </w:rPr>
      </w:pPr>
      <w:r w:rsidRPr="0077614A">
        <w:rPr>
          <w:b/>
          <w:bCs/>
          <w:color w:val="000000"/>
          <w:szCs w:val="22"/>
        </w:rPr>
        <w:t>Кредитний ліміт</w:t>
      </w:r>
      <w:r w:rsidRPr="0077614A">
        <w:rPr>
          <w:color w:val="000000"/>
          <w:szCs w:val="22"/>
        </w:rPr>
        <w:t xml:space="preserve"> - сума, в межах якої ПОЗИЧАЛЬНИК може здійснювати операції за відсутності власних коштів.</w:t>
      </w:r>
      <w:r w:rsidR="002F60E5" w:rsidRPr="0077614A">
        <w:rPr>
          <w:color w:val="000000"/>
          <w:szCs w:val="22"/>
        </w:rPr>
        <w:t xml:space="preserve"> Для операцій в торгово-сервісній мережі ПОЗИЧАЛЬНИКОВІ надається весь кредитний ліміт. Для операцій зі зняття готівки </w:t>
      </w:r>
      <w:r w:rsidR="006D4C24" w:rsidRPr="0077614A">
        <w:rPr>
          <w:color w:val="000000"/>
          <w:szCs w:val="22"/>
        </w:rPr>
        <w:t>ПОЗИЧАЛЬНИКОВІ</w:t>
      </w:r>
      <w:r w:rsidR="002F60E5" w:rsidRPr="0077614A">
        <w:rPr>
          <w:color w:val="000000"/>
          <w:szCs w:val="22"/>
        </w:rPr>
        <w:t xml:space="preserve"> може бути надано як </w:t>
      </w:r>
      <w:r w:rsidR="0012746E">
        <w:rPr>
          <w:color w:val="000000"/>
          <w:szCs w:val="22"/>
        </w:rPr>
        <w:t>процент</w:t>
      </w:r>
      <w:r w:rsidR="002F60E5" w:rsidRPr="0077614A">
        <w:rPr>
          <w:color w:val="000000"/>
          <w:szCs w:val="22"/>
        </w:rPr>
        <w:t xml:space="preserve"> від кредитного ліміту так і весь залишок кредитного ліміту.</w:t>
      </w:r>
    </w:p>
    <w:p w14:paraId="7E4BD254" w14:textId="77777777" w:rsidR="0077614A" w:rsidRPr="0077614A" w:rsidRDefault="0077614A" w:rsidP="0077614A">
      <w:pPr>
        <w:pStyle w:val="21"/>
        <w:ind w:firstLine="720"/>
        <w:jc w:val="both"/>
        <w:rPr>
          <w:szCs w:val="22"/>
        </w:rPr>
      </w:pPr>
      <w:r w:rsidRPr="0077614A">
        <w:rPr>
          <w:b/>
          <w:szCs w:val="22"/>
        </w:rPr>
        <w:t xml:space="preserve">Невикористаний кредитний ліміт – </w:t>
      </w:r>
      <w:r w:rsidRPr="0077614A">
        <w:rPr>
          <w:bCs/>
          <w:szCs w:val="22"/>
        </w:rPr>
        <w:t>сума,</w:t>
      </w:r>
      <w:r w:rsidRPr="0077614A">
        <w:rPr>
          <w:szCs w:val="22"/>
        </w:rPr>
        <w:t xml:space="preserve"> що розраховується як різниця між кредитним лімітом і сумою вже наданого, але ще не погашеного кредиту. Невикористаний кредитний ліміт відновлюється на суму, що надійшла в погашення заборгованості по кредиту.</w:t>
      </w:r>
    </w:p>
    <w:p w14:paraId="3DD0D062" w14:textId="77777777" w:rsidR="0077614A" w:rsidRPr="0077614A" w:rsidRDefault="0077614A" w:rsidP="0077614A">
      <w:pPr>
        <w:autoSpaceDE w:val="0"/>
        <w:autoSpaceDN w:val="0"/>
        <w:adjustRightInd w:val="0"/>
        <w:spacing w:after="16"/>
        <w:ind w:firstLine="708"/>
        <w:jc w:val="both"/>
        <w:rPr>
          <w:color w:val="000000"/>
          <w:sz w:val="22"/>
          <w:szCs w:val="22"/>
        </w:rPr>
      </w:pPr>
      <w:r w:rsidRPr="0077614A">
        <w:rPr>
          <w:b/>
          <w:color w:val="000000"/>
          <w:sz w:val="22"/>
          <w:szCs w:val="22"/>
        </w:rPr>
        <w:t xml:space="preserve">Несанкціонований овердрафт – </w:t>
      </w:r>
      <w:r w:rsidRPr="0077614A">
        <w:rPr>
          <w:color w:val="000000"/>
          <w:sz w:val="22"/>
          <w:szCs w:val="22"/>
        </w:rPr>
        <w:t xml:space="preserve">заборгованість </w:t>
      </w:r>
      <w:r w:rsidR="007F7765">
        <w:rPr>
          <w:color w:val="000000"/>
          <w:sz w:val="22"/>
          <w:szCs w:val="22"/>
        </w:rPr>
        <w:t>ПОЗИЧАЛЬНИКА</w:t>
      </w:r>
      <w:r w:rsidRPr="0077614A">
        <w:rPr>
          <w:color w:val="000000"/>
          <w:sz w:val="22"/>
          <w:szCs w:val="22"/>
        </w:rPr>
        <w:t xml:space="preserve"> перед </w:t>
      </w:r>
      <w:r w:rsidR="007F7765">
        <w:rPr>
          <w:color w:val="000000"/>
          <w:sz w:val="22"/>
          <w:szCs w:val="22"/>
        </w:rPr>
        <w:t>БАНКОМ</w:t>
      </w:r>
      <w:r w:rsidRPr="0077614A">
        <w:rPr>
          <w:color w:val="000000"/>
          <w:sz w:val="22"/>
          <w:szCs w:val="22"/>
        </w:rPr>
        <w:t xml:space="preserve">, яка виникла на </w:t>
      </w:r>
      <w:r w:rsidR="007F7765">
        <w:rPr>
          <w:color w:val="000000"/>
          <w:sz w:val="22"/>
          <w:szCs w:val="22"/>
        </w:rPr>
        <w:t>п</w:t>
      </w:r>
      <w:r w:rsidRPr="0077614A">
        <w:rPr>
          <w:color w:val="000000"/>
          <w:sz w:val="22"/>
          <w:szCs w:val="22"/>
        </w:rPr>
        <w:t xml:space="preserve">оточному рахунку з використанням </w:t>
      </w:r>
      <w:r w:rsidR="007F7765">
        <w:rPr>
          <w:color w:val="000000"/>
          <w:sz w:val="22"/>
          <w:szCs w:val="22"/>
        </w:rPr>
        <w:t>платіжної картки</w:t>
      </w:r>
      <w:r w:rsidRPr="0077614A">
        <w:rPr>
          <w:color w:val="000000"/>
          <w:sz w:val="22"/>
          <w:szCs w:val="22"/>
        </w:rPr>
        <w:t xml:space="preserve"> рахунку понад </w:t>
      </w:r>
      <w:r w:rsidR="008E61E9">
        <w:rPr>
          <w:color w:val="000000"/>
          <w:sz w:val="22"/>
          <w:szCs w:val="22"/>
          <w:lang w:val="ru-RU"/>
        </w:rPr>
        <w:t xml:space="preserve">доступний </w:t>
      </w:r>
      <w:r w:rsidRPr="0077614A">
        <w:rPr>
          <w:color w:val="000000"/>
          <w:sz w:val="22"/>
          <w:szCs w:val="22"/>
        </w:rPr>
        <w:t>залишок коштів на рахунку.</w:t>
      </w:r>
    </w:p>
    <w:p w14:paraId="0ED720C9" w14:textId="7C562EB7" w:rsidR="0077614A" w:rsidRPr="0077614A" w:rsidRDefault="0077614A" w:rsidP="0077614A">
      <w:pPr>
        <w:suppressAutoHyphens/>
        <w:ind w:firstLine="708"/>
        <w:jc w:val="both"/>
        <w:rPr>
          <w:sz w:val="22"/>
          <w:szCs w:val="22"/>
          <w:lang w:eastAsia="zh-CN"/>
        </w:rPr>
      </w:pPr>
      <w:r w:rsidRPr="0077614A">
        <w:rPr>
          <w:b/>
          <w:bCs/>
          <w:sz w:val="22"/>
          <w:szCs w:val="22"/>
          <w:lang w:eastAsia="zh-CN"/>
        </w:rPr>
        <w:t>Обов'язковий платіж</w:t>
      </w:r>
      <w:r w:rsidRPr="0077614A">
        <w:rPr>
          <w:sz w:val="22"/>
          <w:szCs w:val="22"/>
          <w:lang w:eastAsia="zh-CN"/>
        </w:rPr>
        <w:t xml:space="preserve"> – сума, що складається з мінімального плат</w:t>
      </w:r>
      <w:r w:rsidR="008E61E9">
        <w:rPr>
          <w:sz w:val="22"/>
          <w:szCs w:val="22"/>
          <w:lang w:val="ru-RU" w:eastAsia="zh-CN"/>
        </w:rPr>
        <w:t>е</w:t>
      </w:r>
      <w:r w:rsidRPr="0077614A">
        <w:rPr>
          <w:sz w:val="22"/>
          <w:szCs w:val="22"/>
          <w:lang w:eastAsia="zh-CN"/>
        </w:rPr>
        <w:t>жу, нарахованих процентів за минулий звітний період, нарахованих комісії, суми несанкціонованого овердрафту, прострочених процентів та простроченої суми основного боргу.</w:t>
      </w:r>
    </w:p>
    <w:p w14:paraId="6E11890C" w14:textId="114B0D68" w:rsidR="0077614A" w:rsidRPr="0077614A" w:rsidRDefault="00EC53D2" w:rsidP="0077614A">
      <w:pPr>
        <w:ind w:firstLine="720"/>
        <w:jc w:val="both"/>
        <w:rPr>
          <w:bCs/>
          <w:sz w:val="22"/>
          <w:szCs w:val="22"/>
        </w:rPr>
      </w:pPr>
      <w:r>
        <w:rPr>
          <w:b/>
          <w:sz w:val="22"/>
          <w:szCs w:val="22"/>
        </w:rPr>
        <w:t>Обов’язковий м</w:t>
      </w:r>
      <w:r w:rsidR="0077614A" w:rsidRPr="0077614A">
        <w:rPr>
          <w:b/>
          <w:sz w:val="22"/>
          <w:szCs w:val="22"/>
        </w:rPr>
        <w:t xml:space="preserve">інімальний платіж – </w:t>
      </w:r>
      <w:r w:rsidR="0077614A" w:rsidRPr="0077614A">
        <w:rPr>
          <w:bCs/>
          <w:sz w:val="22"/>
          <w:szCs w:val="22"/>
        </w:rPr>
        <w:t>сума, що підлягає до погашення у складі основного боргу</w:t>
      </w:r>
      <w:r w:rsidR="00400615" w:rsidRPr="00946399">
        <w:rPr>
          <w:bCs/>
          <w:sz w:val="22"/>
          <w:szCs w:val="22"/>
          <w:lang w:val="ru-RU"/>
        </w:rPr>
        <w:t xml:space="preserve"> </w:t>
      </w:r>
      <w:r w:rsidR="00400615">
        <w:rPr>
          <w:bCs/>
          <w:sz w:val="22"/>
          <w:szCs w:val="22"/>
        </w:rPr>
        <w:t>та визначається умовами Тарифного пакету</w:t>
      </w:r>
      <w:r w:rsidR="0077614A" w:rsidRPr="0077614A">
        <w:rPr>
          <w:bCs/>
          <w:sz w:val="22"/>
          <w:szCs w:val="22"/>
        </w:rPr>
        <w:t>.</w:t>
      </w:r>
    </w:p>
    <w:p w14:paraId="31C37CE2" w14:textId="77777777" w:rsidR="0077614A" w:rsidRDefault="0008562E" w:rsidP="0077614A">
      <w:pPr>
        <w:pStyle w:val="21"/>
        <w:ind w:firstLine="720"/>
        <w:jc w:val="both"/>
        <w:rPr>
          <w:b/>
          <w:bCs/>
          <w:szCs w:val="22"/>
        </w:rPr>
      </w:pPr>
      <w:r w:rsidRPr="0077614A">
        <w:rPr>
          <w:b/>
          <w:szCs w:val="22"/>
        </w:rPr>
        <w:t xml:space="preserve">Пільговий період – </w:t>
      </w:r>
      <w:r w:rsidRPr="0077614A">
        <w:rPr>
          <w:bCs/>
          <w:szCs w:val="22"/>
        </w:rPr>
        <w:t xml:space="preserve">період кредитування, за користування кредитом протягом якого </w:t>
      </w:r>
      <w:r w:rsidR="0097602E" w:rsidRPr="0077614A">
        <w:rPr>
          <w:bCs/>
          <w:szCs w:val="22"/>
        </w:rPr>
        <w:t>ПОЗИЧАЛЬНИК</w:t>
      </w:r>
      <w:r w:rsidRPr="0077614A">
        <w:rPr>
          <w:bCs/>
          <w:szCs w:val="22"/>
        </w:rPr>
        <w:t xml:space="preserve"> сплачує пільгові проценти при дотриманні певних умов користування лімітом.</w:t>
      </w:r>
      <w:r w:rsidR="0077614A" w:rsidRPr="0077614A">
        <w:rPr>
          <w:b/>
          <w:bCs/>
          <w:szCs w:val="22"/>
        </w:rPr>
        <w:t xml:space="preserve"> </w:t>
      </w:r>
    </w:p>
    <w:p w14:paraId="339AB6C1" w14:textId="77777777" w:rsidR="00B33DFD" w:rsidRDefault="0077614A" w:rsidP="00B33DFD">
      <w:pPr>
        <w:pStyle w:val="21"/>
        <w:ind w:firstLine="720"/>
        <w:jc w:val="both"/>
        <w:rPr>
          <w:b/>
          <w:szCs w:val="22"/>
        </w:rPr>
      </w:pPr>
      <w:r w:rsidRPr="0077614A">
        <w:rPr>
          <w:b/>
          <w:bCs/>
          <w:szCs w:val="22"/>
        </w:rPr>
        <w:t xml:space="preserve">Платіжний період – </w:t>
      </w:r>
      <w:r w:rsidRPr="00DF48DB">
        <w:rPr>
          <w:szCs w:val="22"/>
        </w:rPr>
        <w:t>проміжок</w:t>
      </w:r>
      <w:r w:rsidRPr="0077614A">
        <w:rPr>
          <w:szCs w:val="22"/>
        </w:rPr>
        <w:t xml:space="preserve"> часу, що слідує за розрахунковим періодом, протягом якого ПОЗИЧАЛЬНИК забезпечує надходження на рахунок суми у розмірі не менш</w:t>
      </w:r>
      <w:r w:rsidR="00DF48DB">
        <w:rPr>
          <w:szCs w:val="22"/>
        </w:rPr>
        <w:t>ій,</w:t>
      </w:r>
      <w:r w:rsidRPr="0077614A">
        <w:rPr>
          <w:szCs w:val="22"/>
        </w:rPr>
        <w:t xml:space="preserve"> ніж обов’язковий платіж</w:t>
      </w:r>
      <w:r w:rsidR="00DF48DB">
        <w:rPr>
          <w:szCs w:val="22"/>
        </w:rPr>
        <w:t xml:space="preserve"> (</w:t>
      </w:r>
      <w:r w:rsidRPr="0077614A">
        <w:rPr>
          <w:szCs w:val="22"/>
        </w:rPr>
        <w:t>кількість днів, що слідують за розрахунковим періодом що закінчився</w:t>
      </w:r>
      <w:r w:rsidR="00DF48DB">
        <w:rPr>
          <w:szCs w:val="22"/>
        </w:rPr>
        <w:t>)</w:t>
      </w:r>
      <w:r w:rsidRPr="0077614A">
        <w:rPr>
          <w:szCs w:val="22"/>
        </w:rPr>
        <w:t>. У разі, якщо дата закінчення платіжного періоду випадає на вихідний/святковий день, платіжний період збільшується до закінчення наступного робочого дня.</w:t>
      </w:r>
      <w:r w:rsidR="00B33DFD" w:rsidRPr="00B33DFD">
        <w:rPr>
          <w:b/>
          <w:szCs w:val="22"/>
        </w:rPr>
        <w:t xml:space="preserve"> </w:t>
      </w:r>
    </w:p>
    <w:p w14:paraId="5161DCFC" w14:textId="57E46233" w:rsidR="00B33DFD" w:rsidRPr="0077614A" w:rsidRDefault="00B33DFD" w:rsidP="00853A34">
      <w:pPr>
        <w:suppressAutoHyphens/>
        <w:ind w:firstLine="708"/>
        <w:jc w:val="both"/>
        <w:rPr>
          <w:sz w:val="22"/>
          <w:szCs w:val="22"/>
          <w:lang w:eastAsia="zh-CN"/>
        </w:rPr>
      </w:pPr>
      <w:r w:rsidRPr="0077614A">
        <w:rPr>
          <w:b/>
          <w:sz w:val="22"/>
          <w:szCs w:val="22"/>
          <w:lang w:eastAsia="zh-CN"/>
        </w:rPr>
        <w:t xml:space="preserve">Поточний рахунок з використанням </w:t>
      </w:r>
      <w:r>
        <w:rPr>
          <w:b/>
          <w:sz w:val="22"/>
          <w:szCs w:val="22"/>
          <w:lang w:eastAsia="zh-CN"/>
        </w:rPr>
        <w:t>платіжної картки</w:t>
      </w:r>
      <w:r w:rsidRPr="0077614A">
        <w:rPr>
          <w:sz w:val="22"/>
          <w:szCs w:val="22"/>
          <w:lang w:eastAsia="zh-CN"/>
        </w:rPr>
        <w:t xml:space="preserve"> – рахунок, що відкривається </w:t>
      </w:r>
      <w:r>
        <w:rPr>
          <w:sz w:val="22"/>
          <w:szCs w:val="22"/>
          <w:lang w:eastAsia="zh-CN"/>
        </w:rPr>
        <w:t>БАНКОМ</w:t>
      </w:r>
      <w:r w:rsidRPr="0077614A">
        <w:rPr>
          <w:sz w:val="22"/>
          <w:szCs w:val="22"/>
          <w:lang w:eastAsia="zh-CN"/>
        </w:rPr>
        <w:t xml:space="preserve"> </w:t>
      </w:r>
      <w:r>
        <w:rPr>
          <w:sz w:val="22"/>
          <w:szCs w:val="22"/>
          <w:lang w:eastAsia="zh-CN"/>
        </w:rPr>
        <w:t>ПОЗИЧАЛЬНИКУ</w:t>
      </w:r>
      <w:r w:rsidRPr="0077614A">
        <w:rPr>
          <w:sz w:val="22"/>
          <w:szCs w:val="22"/>
          <w:lang w:eastAsia="zh-CN"/>
        </w:rPr>
        <w:t xml:space="preserve"> на </w:t>
      </w:r>
      <w:r w:rsidR="00B36533">
        <w:rPr>
          <w:sz w:val="22"/>
          <w:szCs w:val="22"/>
          <w:lang w:eastAsia="zh-CN"/>
        </w:rPr>
        <w:t>умовах Публічного договору про комплексне банківське обслуговування фізичних осіб в АТ «СКАЙ БАНК» (</w:t>
      </w:r>
      <w:r w:rsidR="00B36533" w:rsidRPr="00B36533">
        <w:rPr>
          <w:sz w:val="22"/>
          <w:szCs w:val="22"/>
          <w:lang w:eastAsia="zh-CN"/>
        </w:rPr>
        <w:t>https://www.sky.bank/ua/publichnyi-dohovir-cli</w:t>
      </w:r>
      <w:r w:rsidR="00B36533">
        <w:rPr>
          <w:sz w:val="22"/>
          <w:szCs w:val="22"/>
          <w:lang w:eastAsia="zh-CN"/>
        </w:rPr>
        <w:t>)</w:t>
      </w:r>
      <w:r w:rsidRPr="0077614A">
        <w:rPr>
          <w:sz w:val="22"/>
          <w:szCs w:val="22"/>
          <w:lang w:eastAsia="zh-CN"/>
        </w:rPr>
        <w:t xml:space="preserve"> для зберігання грошей і здійснення розрахунково-касових операцій за допомогою платіжних карток відповідно до умов цього Договору та вимог законодавства України.</w:t>
      </w:r>
    </w:p>
    <w:p w14:paraId="32678557" w14:textId="77777777" w:rsidR="00B33DFD" w:rsidRPr="0077614A" w:rsidRDefault="00B33DFD" w:rsidP="00B33DFD">
      <w:pPr>
        <w:pStyle w:val="21"/>
        <w:ind w:firstLine="720"/>
        <w:jc w:val="both"/>
        <w:rPr>
          <w:szCs w:val="22"/>
        </w:rPr>
      </w:pPr>
      <w:r w:rsidRPr="0077614A">
        <w:rPr>
          <w:b/>
          <w:szCs w:val="22"/>
        </w:rPr>
        <w:t xml:space="preserve">Розрахунковий період - </w:t>
      </w:r>
      <w:r w:rsidRPr="0077614A">
        <w:rPr>
          <w:bCs/>
          <w:szCs w:val="22"/>
        </w:rPr>
        <w:t>проміжок</w:t>
      </w:r>
      <w:r w:rsidRPr="0077614A">
        <w:rPr>
          <w:szCs w:val="22"/>
        </w:rPr>
        <w:t xml:space="preserve"> часу</w:t>
      </w:r>
      <w:r>
        <w:rPr>
          <w:szCs w:val="22"/>
        </w:rPr>
        <w:t>,</w:t>
      </w:r>
      <w:r w:rsidRPr="0077614A">
        <w:rPr>
          <w:szCs w:val="22"/>
        </w:rPr>
        <w:t xml:space="preserve"> наприкінці якого БАНК здійснює розрахунок обов’язкового платежу, що підлягає сплаті ПОЗИЧАЛЬНИК</w:t>
      </w:r>
      <w:r>
        <w:rPr>
          <w:szCs w:val="22"/>
        </w:rPr>
        <w:t>ОМ</w:t>
      </w:r>
      <w:r w:rsidRPr="0077614A">
        <w:rPr>
          <w:szCs w:val="22"/>
        </w:rPr>
        <w:t>. Розрахунковий період дорівнює календарному місяцю, що відліковується від першого числа місяця та закінчується останнім числом місяця (крім першого та останнього періоду).</w:t>
      </w:r>
    </w:p>
    <w:p w14:paraId="4873339F" w14:textId="77777777" w:rsidR="0077614A" w:rsidRPr="00B33DFD" w:rsidRDefault="00B33DFD" w:rsidP="00B33DFD">
      <w:pPr>
        <w:spacing w:line="259" w:lineRule="auto"/>
        <w:ind w:firstLine="720"/>
        <w:contextualSpacing/>
        <w:jc w:val="both"/>
        <w:rPr>
          <w:bCs/>
          <w:sz w:val="22"/>
          <w:szCs w:val="22"/>
        </w:rPr>
      </w:pPr>
      <w:r w:rsidRPr="0077614A">
        <w:rPr>
          <w:b/>
          <w:sz w:val="22"/>
          <w:szCs w:val="22"/>
        </w:rPr>
        <w:lastRenderedPageBreak/>
        <w:t xml:space="preserve">Розрахункова дата – </w:t>
      </w:r>
      <w:r w:rsidRPr="0077614A">
        <w:rPr>
          <w:bCs/>
          <w:sz w:val="22"/>
          <w:szCs w:val="22"/>
        </w:rPr>
        <w:t xml:space="preserve">день, в який відбувається: 1) нарахування </w:t>
      </w:r>
      <w:r>
        <w:rPr>
          <w:bCs/>
          <w:sz w:val="22"/>
          <w:szCs w:val="22"/>
        </w:rPr>
        <w:t>процентів</w:t>
      </w:r>
      <w:r w:rsidRPr="0077614A">
        <w:rPr>
          <w:bCs/>
          <w:sz w:val="22"/>
          <w:szCs w:val="22"/>
        </w:rPr>
        <w:t xml:space="preserve"> за всіма типами заборгованості; 2) визначення суми мінімального платежу; 3) перенесення частки поточної заборгованості до погашення.</w:t>
      </w:r>
    </w:p>
    <w:p w14:paraId="06902C83" w14:textId="77777777" w:rsidR="00B33DFD" w:rsidRPr="0077614A" w:rsidRDefault="00B33DFD" w:rsidP="00B33DFD">
      <w:pPr>
        <w:pStyle w:val="21"/>
        <w:ind w:firstLine="720"/>
        <w:jc w:val="both"/>
        <w:rPr>
          <w:szCs w:val="22"/>
        </w:rPr>
      </w:pPr>
      <w:r w:rsidRPr="0077614A">
        <w:rPr>
          <w:b/>
          <w:szCs w:val="22"/>
        </w:rPr>
        <w:t xml:space="preserve">Сума доступних коштів - </w:t>
      </w:r>
      <w:r w:rsidRPr="0077614A">
        <w:rPr>
          <w:bCs/>
          <w:szCs w:val="22"/>
        </w:rPr>
        <w:t>су</w:t>
      </w:r>
      <w:r w:rsidRPr="0077614A">
        <w:rPr>
          <w:szCs w:val="22"/>
        </w:rPr>
        <w:t>ма грошових коштів, в межах якої ПОЗИЧАЛЬНИК може здійснювати операції. Сума доступних коштів розраховується як сума власних коштів, сума невикористаного кредитного ліміту за вирахуванням суми операцій, за якими була отримана авторизація, але які ще не були списані з рахунку ПОЗИЧАЛЬНИКА.</w:t>
      </w:r>
    </w:p>
    <w:p w14:paraId="64085795" w14:textId="77777777" w:rsidR="0008562E" w:rsidRPr="0077614A" w:rsidRDefault="0008562E" w:rsidP="0008562E">
      <w:pPr>
        <w:pStyle w:val="21"/>
        <w:ind w:firstLine="720"/>
        <w:jc w:val="both"/>
        <w:rPr>
          <w:bCs/>
          <w:szCs w:val="22"/>
        </w:rPr>
      </w:pPr>
    </w:p>
    <w:p w14:paraId="2F14DF99" w14:textId="77777777" w:rsidR="00AB5D68" w:rsidRPr="0077614A" w:rsidRDefault="0077614A" w:rsidP="0077614A">
      <w:pPr>
        <w:suppressAutoHyphens/>
        <w:spacing w:line="216" w:lineRule="auto"/>
        <w:ind w:firstLine="567"/>
        <w:jc w:val="both"/>
        <w:rPr>
          <w:sz w:val="22"/>
          <w:szCs w:val="22"/>
          <w:lang w:eastAsia="zh-CN"/>
        </w:rPr>
      </w:pPr>
      <w:r w:rsidRPr="0077614A">
        <w:rPr>
          <w:sz w:val="22"/>
          <w:szCs w:val="22"/>
          <w:lang w:eastAsia="zh-CN"/>
        </w:rPr>
        <w:t>Всі інші терміни, яким не надано визначення у Розділі І цього Договору, вживаються в значеннях, що наведені в інших Розділах цього Договору, а якщо вони цим Договором не визначені, то вони вживаються у розумінні відповідного до чинного законодавства України або звичаїв ділового обороту.</w:t>
      </w:r>
    </w:p>
    <w:p w14:paraId="4ED2BCB5" w14:textId="77777777" w:rsidR="0077614A" w:rsidRPr="0077614A" w:rsidRDefault="0077614A" w:rsidP="0077614A">
      <w:pPr>
        <w:suppressAutoHyphens/>
        <w:spacing w:line="216" w:lineRule="auto"/>
        <w:ind w:firstLine="567"/>
        <w:jc w:val="both"/>
        <w:rPr>
          <w:lang w:eastAsia="zh-CN"/>
        </w:rPr>
      </w:pPr>
    </w:p>
    <w:p w14:paraId="059E5A94" w14:textId="693874C9" w:rsidR="00E45028" w:rsidRPr="00DD36D0" w:rsidRDefault="00E45028" w:rsidP="00B657DC">
      <w:pPr>
        <w:ind w:firstLine="567"/>
        <w:jc w:val="both"/>
        <w:rPr>
          <w:sz w:val="22"/>
          <w:szCs w:val="22"/>
        </w:rPr>
      </w:pPr>
      <w:r w:rsidRPr="00DD36D0">
        <w:rPr>
          <w:sz w:val="22"/>
          <w:szCs w:val="22"/>
        </w:rPr>
        <w:t xml:space="preserve">1.2. </w:t>
      </w:r>
      <w:r w:rsidR="00B657DC">
        <w:rPr>
          <w:sz w:val="22"/>
          <w:szCs w:val="22"/>
        </w:rPr>
        <w:t>Кредитний ліміт (к</w:t>
      </w:r>
      <w:r w:rsidRPr="00DD36D0">
        <w:rPr>
          <w:sz w:val="22"/>
          <w:szCs w:val="22"/>
        </w:rPr>
        <w:t>редит</w:t>
      </w:r>
      <w:r w:rsidR="00B657DC">
        <w:rPr>
          <w:sz w:val="22"/>
          <w:szCs w:val="22"/>
        </w:rPr>
        <w:t>)</w:t>
      </w:r>
      <w:r w:rsidRPr="00DD36D0">
        <w:rPr>
          <w:sz w:val="22"/>
          <w:szCs w:val="22"/>
        </w:rPr>
        <w:t xml:space="preserve"> </w:t>
      </w:r>
      <w:r w:rsidR="00B657DC">
        <w:rPr>
          <w:sz w:val="22"/>
          <w:szCs w:val="22"/>
        </w:rPr>
        <w:t>встановлюється (надається) на рахунку</w:t>
      </w:r>
      <w:r w:rsidR="001A1CF8">
        <w:rPr>
          <w:sz w:val="22"/>
          <w:szCs w:val="22"/>
        </w:rPr>
        <w:t xml:space="preserve"> (рахунок)</w:t>
      </w:r>
      <w:r w:rsidR="00B657DC">
        <w:rPr>
          <w:sz w:val="22"/>
          <w:szCs w:val="22"/>
        </w:rPr>
        <w:t xml:space="preserve"> </w:t>
      </w:r>
      <w:r w:rsidR="00B657DC" w:rsidRPr="00DD36D0">
        <w:rPr>
          <w:sz w:val="22"/>
          <w:szCs w:val="22"/>
        </w:rPr>
        <w:t>ПОЗИЧАЛЬНИК</w:t>
      </w:r>
      <w:r w:rsidR="00B657DC">
        <w:rPr>
          <w:sz w:val="22"/>
          <w:szCs w:val="22"/>
        </w:rPr>
        <w:t>А з використанням платіжної картки (далі – рахунок)</w:t>
      </w:r>
      <w:r w:rsidRPr="00DD36D0">
        <w:rPr>
          <w:sz w:val="22"/>
          <w:szCs w:val="22"/>
        </w:rPr>
        <w:t xml:space="preserve">  при дотриманні останнім наступних умов:</w:t>
      </w:r>
    </w:p>
    <w:p w14:paraId="270585AE" w14:textId="77777777" w:rsidR="00E45028" w:rsidRPr="00DD36D0" w:rsidRDefault="00E45028" w:rsidP="00B657DC">
      <w:pPr>
        <w:ind w:firstLine="567"/>
        <w:jc w:val="both"/>
        <w:rPr>
          <w:sz w:val="22"/>
          <w:szCs w:val="22"/>
        </w:rPr>
      </w:pPr>
      <w:r w:rsidRPr="00DD36D0">
        <w:rPr>
          <w:sz w:val="22"/>
          <w:szCs w:val="22"/>
        </w:rPr>
        <w:t>1.2.1. ПОЗИЧАЛЬНИК надає у необхідному обсязі достовірну інформацію та документи, що визначені БАНКОМ у відповідності із Анкетою</w:t>
      </w:r>
      <w:r w:rsidR="0083139F" w:rsidRPr="00DD36D0">
        <w:rPr>
          <w:sz w:val="22"/>
          <w:szCs w:val="22"/>
        </w:rPr>
        <w:t xml:space="preserve">-Заявою </w:t>
      </w:r>
      <w:r w:rsidRPr="00DD36D0">
        <w:rPr>
          <w:sz w:val="22"/>
          <w:szCs w:val="22"/>
        </w:rPr>
        <w:t xml:space="preserve">на отримання кредиту (Додаток № </w:t>
      </w:r>
      <w:r w:rsidR="00795EC2">
        <w:rPr>
          <w:sz w:val="22"/>
          <w:szCs w:val="22"/>
        </w:rPr>
        <w:t>1</w:t>
      </w:r>
      <w:r w:rsidRPr="00DD36D0">
        <w:rPr>
          <w:sz w:val="22"/>
          <w:szCs w:val="22"/>
        </w:rPr>
        <w:t>, що є невід’ємною частиною Договору).</w:t>
      </w:r>
    </w:p>
    <w:p w14:paraId="19E63A9B" w14:textId="77777777" w:rsidR="00E45028" w:rsidRPr="00DD36D0" w:rsidRDefault="00E45028" w:rsidP="00E45028">
      <w:pPr>
        <w:ind w:firstLine="567"/>
        <w:jc w:val="both"/>
        <w:rPr>
          <w:sz w:val="22"/>
          <w:szCs w:val="22"/>
        </w:rPr>
      </w:pPr>
      <w:r w:rsidRPr="00DD36D0">
        <w:rPr>
          <w:sz w:val="22"/>
          <w:szCs w:val="22"/>
        </w:rPr>
        <w:t>1.2.2. ПОЗИЧАЛЬНИК не бере участь, як позивач, відповідач або третя особа в судових розглядах загрозливих майну ПОЗИЧАЛЬНИКА, про які він не повідомив БАНК письмово. Не існує ніяких розслідувань з боку суду, судових органів, державних чи інших органів, які можуть суттєво негативно вплинути на фінансові можливості або діяльність ПОЗИЧАЛЬНИКА.</w:t>
      </w:r>
    </w:p>
    <w:p w14:paraId="30631058" w14:textId="753CF990" w:rsidR="00E45028" w:rsidRPr="00DD36D0" w:rsidRDefault="00E45028" w:rsidP="00E45028">
      <w:pPr>
        <w:ind w:firstLine="567"/>
        <w:jc w:val="both"/>
        <w:rPr>
          <w:sz w:val="22"/>
          <w:szCs w:val="22"/>
        </w:rPr>
      </w:pPr>
      <w:r w:rsidRPr="00DD36D0">
        <w:rPr>
          <w:sz w:val="22"/>
          <w:szCs w:val="22"/>
        </w:rPr>
        <w:t>1.2.3. ПОЗИЧАЛЬНИК/ПОРУЧИТЕЛЬ (майновий)</w:t>
      </w:r>
      <w:r w:rsidR="0043202D">
        <w:rPr>
          <w:sz w:val="22"/>
          <w:szCs w:val="22"/>
        </w:rPr>
        <w:t xml:space="preserve"> </w:t>
      </w:r>
      <w:r w:rsidRPr="00DD36D0">
        <w:rPr>
          <w:sz w:val="22"/>
          <w:szCs w:val="22"/>
        </w:rPr>
        <w:t>надає БАНКУ документи, що підтверджують страхування майна або його частини, що оформлюється</w:t>
      </w:r>
      <w:r w:rsidR="000B62D5">
        <w:rPr>
          <w:sz w:val="22"/>
          <w:szCs w:val="22"/>
        </w:rPr>
        <w:t xml:space="preserve"> </w:t>
      </w:r>
      <w:r w:rsidRPr="00DD36D0">
        <w:rPr>
          <w:sz w:val="22"/>
          <w:szCs w:val="22"/>
        </w:rPr>
        <w:t>в якості  забезпечення належного виконання зобов'язань за даним Договором, вiд ризикiв випадкового знищення, випадкового пошкодження або псування на користь БАНКУ, а також документи про сплату страхових платежів.</w:t>
      </w:r>
    </w:p>
    <w:p w14:paraId="6376D71C" w14:textId="77777777" w:rsidR="00E45028" w:rsidRPr="00DD36D0" w:rsidRDefault="00E45028" w:rsidP="00E45028">
      <w:pPr>
        <w:ind w:firstLine="567"/>
        <w:jc w:val="both"/>
        <w:rPr>
          <w:sz w:val="22"/>
          <w:szCs w:val="22"/>
        </w:rPr>
      </w:pPr>
      <w:r w:rsidRPr="00DD36D0">
        <w:rPr>
          <w:sz w:val="22"/>
          <w:szCs w:val="22"/>
        </w:rPr>
        <w:t xml:space="preserve"> 1.2.4. Умови надання кредиту повинні бути дотримані ПОЗИЧАЛЬНИКОМ у повному обсязі. ПОЗИЧАЛЬНИК не вправі вимагати від БАНКУ надання кредиту при неналежному дотриманні або недотриманні умов, передбачених у даному Договорі.</w:t>
      </w:r>
    </w:p>
    <w:p w14:paraId="61273086" w14:textId="77777777" w:rsidR="00E45028" w:rsidRPr="00DD36D0" w:rsidRDefault="00E45028" w:rsidP="00E45028">
      <w:pPr>
        <w:ind w:firstLine="567"/>
        <w:jc w:val="both"/>
        <w:rPr>
          <w:sz w:val="22"/>
          <w:szCs w:val="22"/>
        </w:rPr>
      </w:pPr>
      <w:r w:rsidRPr="00DD36D0">
        <w:rPr>
          <w:sz w:val="22"/>
          <w:szCs w:val="22"/>
        </w:rPr>
        <w:t xml:space="preserve">1.3. БАНК має право відмовитись від надання ПОЗИЧАЛЬНИКУ кредиту, передбаченого даним Договором  повністю або частково у разі наявності обставин, які свідчать про те, що надана ПОЗИЧАЛЬНИКУ сума кредиту  не буде повернена своєчасно.     </w:t>
      </w:r>
    </w:p>
    <w:p w14:paraId="377D7F57" w14:textId="77777777" w:rsidR="00E45028" w:rsidRPr="00DD36D0" w:rsidRDefault="00E45028" w:rsidP="00E45028">
      <w:pPr>
        <w:ind w:firstLine="567"/>
        <w:jc w:val="both"/>
        <w:rPr>
          <w:sz w:val="22"/>
          <w:szCs w:val="22"/>
        </w:rPr>
      </w:pPr>
      <w:r w:rsidRPr="00DD36D0">
        <w:rPr>
          <w:sz w:val="22"/>
          <w:szCs w:val="22"/>
        </w:rPr>
        <w:t>1.4. ПОЗИЧАЛЬНИК підтверджує, що до підписання цього Договору, БАНК заздалегідь у письмовому вигляді ознайомив його з</w:t>
      </w:r>
      <w:r w:rsidR="00EC45DE">
        <w:rPr>
          <w:sz w:val="22"/>
          <w:szCs w:val="22"/>
        </w:rPr>
        <w:t xml:space="preserve"> інформацією</w:t>
      </w:r>
      <w:r w:rsidRPr="00DD36D0">
        <w:rPr>
          <w:sz w:val="22"/>
          <w:szCs w:val="22"/>
        </w:rPr>
        <w:t>:</w:t>
      </w:r>
    </w:p>
    <w:p w14:paraId="648AED57" w14:textId="2F0A55FF" w:rsidR="00E45028" w:rsidRPr="00DD36D0" w:rsidRDefault="00E45028" w:rsidP="00E45028">
      <w:pPr>
        <w:ind w:firstLine="567"/>
        <w:jc w:val="both"/>
        <w:rPr>
          <w:sz w:val="22"/>
          <w:szCs w:val="22"/>
        </w:rPr>
      </w:pPr>
      <w:r w:rsidRPr="00DD36D0">
        <w:rPr>
          <w:sz w:val="22"/>
          <w:szCs w:val="22"/>
        </w:rPr>
        <w:t>- розміщеною на офіційному веб-сайті БАНКУ</w:t>
      </w:r>
      <w:r w:rsidR="00B36533">
        <w:rPr>
          <w:sz w:val="22"/>
          <w:szCs w:val="22"/>
        </w:rPr>
        <w:t xml:space="preserve"> (</w:t>
      </w:r>
      <w:r w:rsidR="00B36533" w:rsidRPr="00B36533">
        <w:rPr>
          <w:sz w:val="22"/>
          <w:szCs w:val="22"/>
        </w:rPr>
        <w:t>https://www.sky.bank/</w:t>
      </w:r>
      <w:r w:rsidR="00B36533">
        <w:rPr>
          <w:sz w:val="22"/>
          <w:szCs w:val="22"/>
        </w:rPr>
        <w:t>)</w:t>
      </w:r>
      <w:r w:rsidRPr="00DD36D0">
        <w:rPr>
          <w:sz w:val="22"/>
          <w:szCs w:val="22"/>
        </w:rPr>
        <w:t>, що необхідна була для отримання споживчого кредиту ПОЗИЧАЛЬНИКОМ, яка містить наявні та можливі схеми кредитування у БАНКУ;</w:t>
      </w:r>
    </w:p>
    <w:p w14:paraId="40C02069" w14:textId="77777777" w:rsidR="00E45028" w:rsidRPr="00DD36D0" w:rsidRDefault="00E45028" w:rsidP="00E45028">
      <w:pPr>
        <w:ind w:firstLine="567"/>
        <w:jc w:val="both"/>
        <w:rPr>
          <w:sz w:val="22"/>
          <w:szCs w:val="22"/>
        </w:rPr>
      </w:pPr>
      <w:r w:rsidRPr="00DD36D0">
        <w:rPr>
          <w:sz w:val="22"/>
          <w:szCs w:val="22"/>
        </w:rPr>
        <w:t>-</w:t>
      </w:r>
      <w:r w:rsidR="00EC45DE">
        <w:rPr>
          <w:sz w:val="22"/>
          <w:szCs w:val="22"/>
        </w:rPr>
        <w:t xml:space="preserve"> </w:t>
      </w:r>
      <w:r w:rsidRPr="00DD36D0">
        <w:rPr>
          <w:sz w:val="22"/>
          <w:szCs w:val="22"/>
        </w:rPr>
        <w:t>наведеною в Паспорті споживчого кредиту</w:t>
      </w:r>
      <w:r w:rsidR="00B338C4">
        <w:rPr>
          <w:sz w:val="22"/>
          <w:szCs w:val="22"/>
        </w:rPr>
        <w:t xml:space="preserve">, який ним отримано </w:t>
      </w:r>
      <w:r w:rsidR="007D28B7">
        <w:rPr>
          <w:sz w:val="22"/>
          <w:szCs w:val="22"/>
        </w:rPr>
        <w:t>д</w:t>
      </w:r>
      <w:r w:rsidR="00B338C4">
        <w:rPr>
          <w:sz w:val="22"/>
          <w:szCs w:val="22"/>
        </w:rPr>
        <w:t xml:space="preserve">о укладання цього Договору, </w:t>
      </w:r>
      <w:r w:rsidRPr="00DD36D0">
        <w:rPr>
          <w:sz w:val="22"/>
          <w:szCs w:val="22"/>
        </w:rPr>
        <w:t xml:space="preserve">(Інформація, яка надається споживачу до укладення договору про споживчий кредит (Стандартизована форма), форма якої передбачена Законом України «Про споживче кредитування» згідно Додатку № </w:t>
      </w:r>
      <w:r w:rsidR="000B62D5">
        <w:rPr>
          <w:sz w:val="22"/>
          <w:szCs w:val="22"/>
        </w:rPr>
        <w:t>2</w:t>
      </w:r>
      <w:r w:rsidRPr="00DD36D0">
        <w:rPr>
          <w:sz w:val="22"/>
          <w:szCs w:val="22"/>
        </w:rPr>
        <w:t xml:space="preserve"> до цього Договору, який є його невід’ємною частиною</w:t>
      </w:r>
      <w:r w:rsidR="007D28B7">
        <w:rPr>
          <w:sz w:val="22"/>
          <w:szCs w:val="22"/>
        </w:rPr>
        <w:t>)</w:t>
      </w:r>
      <w:r w:rsidRPr="00DD36D0">
        <w:rPr>
          <w:sz w:val="22"/>
          <w:szCs w:val="22"/>
        </w:rPr>
        <w:t>;</w:t>
      </w:r>
    </w:p>
    <w:p w14:paraId="25A83503" w14:textId="06857EDD" w:rsidR="00E45028" w:rsidRPr="00DD36D0" w:rsidRDefault="00E45028" w:rsidP="00E45028">
      <w:pPr>
        <w:ind w:firstLine="567"/>
        <w:jc w:val="both"/>
        <w:rPr>
          <w:sz w:val="22"/>
          <w:szCs w:val="22"/>
        </w:rPr>
      </w:pPr>
      <w:r w:rsidRPr="00DD36D0">
        <w:rPr>
          <w:sz w:val="22"/>
          <w:szCs w:val="22"/>
        </w:rPr>
        <w:t xml:space="preserve">- про необхідність укладення договорів щодо </w:t>
      </w:r>
      <w:r w:rsidR="00793067">
        <w:rPr>
          <w:sz w:val="22"/>
          <w:szCs w:val="22"/>
        </w:rPr>
        <w:t>супровідних</w:t>
      </w:r>
      <w:r w:rsidRPr="00DD36D0">
        <w:rPr>
          <w:sz w:val="22"/>
          <w:szCs w:val="22"/>
        </w:rPr>
        <w:t xml:space="preserve"> послуг третіх осіб, які є обов’язковими для отримання кредиту, перелік осіб яких БАНК визначив для надання відповідних послуг (за наявності) та про те, що обсяг, порядок надання та вартість послуг третіх осіб встановлюється виключно такими особами або (та) на договірних засадах за домовленістю між ПОЗИЧАЛЬНИКОМ та такими особами;</w:t>
      </w:r>
    </w:p>
    <w:p w14:paraId="410677E6" w14:textId="77777777" w:rsidR="00E45028" w:rsidRPr="00DD36D0" w:rsidRDefault="00E45028" w:rsidP="00E45028">
      <w:pPr>
        <w:ind w:firstLine="567"/>
        <w:jc w:val="both"/>
        <w:rPr>
          <w:sz w:val="22"/>
          <w:szCs w:val="22"/>
        </w:rPr>
      </w:pPr>
      <w:r w:rsidRPr="00DD36D0">
        <w:rPr>
          <w:sz w:val="22"/>
          <w:szCs w:val="22"/>
        </w:rPr>
        <w:t>- про БАНК, його місцезнаходження тощо.</w:t>
      </w:r>
    </w:p>
    <w:p w14:paraId="30329B28" w14:textId="77777777" w:rsidR="00E45028" w:rsidRPr="00DD36D0" w:rsidRDefault="00E45028" w:rsidP="00E45028">
      <w:pPr>
        <w:ind w:firstLine="567"/>
        <w:jc w:val="both"/>
        <w:rPr>
          <w:sz w:val="22"/>
          <w:szCs w:val="22"/>
        </w:rPr>
      </w:pPr>
      <w:r w:rsidRPr="00DD36D0">
        <w:rPr>
          <w:sz w:val="22"/>
          <w:szCs w:val="22"/>
        </w:rPr>
        <w:t xml:space="preserve">1.5. ПОЗИЧАЛЬНИК підписанням цього Договору підтверджує, що БАНК до укладання </w:t>
      </w:r>
      <w:r w:rsidR="00746866">
        <w:rPr>
          <w:sz w:val="22"/>
          <w:szCs w:val="22"/>
        </w:rPr>
        <w:t>цього Д</w:t>
      </w:r>
      <w:r w:rsidRPr="00DD36D0">
        <w:rPr>
          <w:sz w:val="22"/>
          <w:szCs w:val="22"/>
        </w:rPr>
        <w:t xml:space="preserve">оговору надав йому необхідні пояснення з метою забезпечення ПОЗИЧАЛЬНИКУ можливості оцінити, чи адаптовано Договір до його потреб та фінансового стану, зокрема, шляхом роз’яснення інформації про: </w:t>
      </w:r>
    </w:p>
    <w:p w14:paraId="207716E3" w14:textId="77777777" w:rsidR="00E45028" w:rsidRPr="00DD36D0" w:rsidRDefault="00E45028" w:rsidP="00E45028">
      <w:pPr>
        <w:ind w:firstLine="567"/>
        <w:jc w:val="both"/>
        <w:rPr>
          <w:sz w:val="22"/>
          <w:szCs w:val="22"/>
        </w:rPr>
      </w:pPr>
      <w:r w:rsidRPr="00DD36D0">
        <w:rPr>
          <w:sz w:val="22"/>
          <w:szCs w:val="22"/>
        </w:rPr>
        <w:t xml:space="preserve">- можливу суму кредиту; </w:t>
      </w:r>
    </w:p>
    <w:p w14:paraId="13B5D5A3" w14:textId="77777777" w:rsidR="00E45028" w:rsidRPr="00DD36D0" w:rsidRDefault="00E45028" w:rsidP="00E45028">
      <w:pPr>
        <w:ind w:firstLine="567"/>
        <w:jc w:val="both"/>
        <w:rPr>
          <w:sz w:val="22"/>
          <w:szCs w:val="22"/>
        </w:rPr>
      </w:pPr>
      <w:r w:rsidRPr="00DD36D0">
        <w:rPr>
          <w:sz w:val="22"/>
          <w:szCs w:val="22"/>
        </w:rPr>
        <w:t xml:space="preserve">- строк, на який кредит може бути одержаний; </w:t>
      </w:r>
    </w:p>
    <w:p w14:paraId="41D19985" w14:textId="77777777" w:rsidR="00E45028" w:rsidRPr="00DD36D0" w:rsidRDefault="00E45028" w:rsidP="00E45028">
      <w:pPr>
        <w:ind w:firstLine="567"/>
        <w:jc w:val="both"/>
        <w:rPr>
          <w:sz w:val="22"/>
          <w:szCs w:val="22"/>
        </w:rPr>
      </w:pPr>
      <w:r w:rsidRPr="00DD36D0">
        <w:rPr>
          <w:sz w:val="22"/>
          <w:szCs w:val="22"/>
        </w:rPr>
        <w:t xml:space="preserve">- мету, для якої кредит може бути використаний; </w:t>
      </w:r>
    </w:p>
    <w:p w14:paraId="20FB4BD9" w14:textId="77777777" w:rsidR="00E45028" w:rsidRPr="00DD36D0" w:rsidRDefault="00E45028" w:rsidP="00E45028">
      <w:pPr>
        <w:ind w:firstLine="567"/>
        <w:jc w:val="both"/>
        <w:rPr>
          <w:sz w:val="22"/>
          <w:szCs w:val="22"/>
        </w:rPr>
      </w:pPr>
      <w:r w:rsidRPr="00DD36D0">
        <w:rPr>
          <w:sz w:val="22"/>
          <w:szCs w:val="22"/>
        </w:rPr>
        <w:t xml:space="preserve">- форми та види його забезпечення; </w:t>
      </w:r>
    </w:p>
    <w:p w14:paraId="63999713" w14:textId="77777777" w:rsidR="00E45028" w:rsidRPr="00DD36D0" w:rsidRDefault="00E45028" w:rsidP="00E45028">
      <w:pPr>
        <w:ind w:firstLine="567"/>
        <w:jc w:val="both"/>
        <w:rPr>
          <w:sz w:val="22"/>
          <w:szCs w:val="22"/>
        </w:rPr>
      </w:pPr>
      <w:r w:rsidRPr="00DD36D0">
        <w:rPr>
          <w:sz w:val="22"/>
          <w:szCs w:val="22"/>
        </w:rPr>
        <w:t xml:space="preserve">- необхідність здійснення оцінки майна, якщо така оцінка є необхідною, ким вона здійснюється; </w:t>
      </w:r>
    </w:p>
    <w:p w14:paraId="1645AC8A" w14:textId="77777777" w:rsidR="00E45028" w:rsidRPr="00DD36D0" w:rsidRDefault="00E45028" w:rsidP="00E45028">
      <w:pPr>
        <w:ind w:firstLine="567"/>
        <w:jc w:val="both"/>
        <w:rPr>
          <w:sz w:val="22"/>
          <w:szCs w:val="22"/>
        </w:rPr>
      </w:pPr>
      <w:r w:rsidRPr="00DD36D0">
        <w:rPr>
          <w:sz w:val="22"/>
          <w:szCs w:val="22"/>
        </w:rPr>
        <w:t xml:space="preserve">- наявні форми кредитування з коротким описом відмінностей між ними, у тому числі  між зобов'язаннями ПОЗИЧАЛЬНИКА; </w:t>
      </w:r>
    </w:p>
    <w:p w14:paraId="09F8EE8C" w14:textId="77777777" w:rsidR="00E45028" w:rsidRPr="00DD36D0" w:rsidRDefault="00E45028" w:rsidP="00E45028">
      <w:pPr>
        <w:ind w:firstLine="567"/>
        <w:jc w:val="both"/>
        <w:rPr>
          <w:sz w:val="22"/>
          <w:szCs w:val="22"/>
        </w:rPr>
      </w:pPr>
      <w:r w:rsidRPr="00DD36D0">
        <w:rPr>
          <w:sz w:val="22"/>
          <w:szCs w:val="22"/>
        </w:rPr>
        <w:t xml:space="preserve">- тип процентної ставки (фіксована, змінювана тощо); </w:t>
      </w:r>
    </w:p>
    <w:p w14:paraId="2DE41E1E" w14:textId="4A415133" w:rsidR="00657F5A" w:rsidRDefault="00E45028" w:rsidP="00657F5A">
      <w:pPr>
        <w:ind w:firstLine="567"/>
        <w:jc w:val="both"/>
        <w:rPr>
          <w:sz w:val="22"/>
          <w:szCs w:val="22"/>
        </w:rPr>
      </w:pPr>
      <w:r w:rsidRPr="00CA2BF7">
        <w:rPr>
          <w:sz w:val="22"/>
          <w:szCs w:val="22"/>
        </w:rPr>
        <w:t xml:space="preserve">- </w:t>
      </w:r>
      <w:r w:rsidR="00657F5A" w:rsidRPr="00CA2BF7">
        <w:rPr>
          <w:sz w:val="22"/>
          <w:szCs w:val="22"/>
        </w:rPr>
        <w:t>орієнтовну реальну річну процентну ставку та</w:t>
      </w:r>
      <w:r w:rsidR="004559A7">
        <w:rPr>
          <w:sz w:val="22"/>
          <w:szCs w:val="22"/>
        </w:rPr>
        <w:t xml:space="preserve"> </w:t>
      </w:r>
      <w:r w:rsidR="00657F5A" w:rsidRPr="00CA2BF7">
        <w:rPr>
          <w:sz w:val="22"/>
          <w:szCs w:val="22"/>
        </w:rPr>
        <w:t xml:space="preserve">орієнтовну загальну вартість кредиту для ПОЗИЧАЛЬНИКА на дату надання інформації виходячи з обраних ПОЗИЧАЛЬНИКОМ умов кредитування та недоліки пропонованих схем кредитування, у тому числі, загальний розмір кредиту та загальні витрати за споживчим кредитом, включаючи проценти за користування кредитом, комісії та інші обов'язкові платежі за </w:t>
      </w:r>
      <w:r w:rsidR="00793067">
        <w:rPr>
          <w:sz w:val="22"/>
          <w:szCs w:val="22"/>
        </w:rPr>
        <w:lastRenderedPageBreak/>
        <w:t>супровідні</w:t>
      </w:r>
      <w:r w:rsidR="00B12653">
        <w:rPr>
          <w:sz w:val="22"/>
          <w:szCs w:val="22"/>
        </w:rPr>
        <w:t xml:space="preserve"> </w:t>
      </w:r>
      <w:r w:rsidR="00657F5A" w:rsidRPr="00CA2BF7">
        <w:rPr>
          <w:sz w:val="22"/>
          <w:szCs w:val="22"/>
        </w:rPr>
        <w:t>послуги БАНКУ, кредитного посередника (за наявності) та третіх осіб (страховиків, оцінювачів, реєстраторів, нотаріусів тощо);</w:t>
      </w:r>
    </w:p>
    <w:p w14:paraId="236433A6" w14:textId="77777777" w:rsidR="00E45028" w:rsidRPr="00DD36D0" w:rsidRDefault="00E45028" w:rsidP="00E45028">
      <w:pPr>
        <w:ind w:firstLine="567"/>
        <w:jc w:val="both"/>
        <w:rPr>
          <w:sz w:val="22"/>
          <w:szCs w:val="22"/>
        </w:rPr>
      </w:pPr>
      <w:r w:rsidRPr="00DD36D0">
        <w:rPr>
          <w:sz w:val="22"/>
          <w:szCs w:val="22"/>
        </w:rPr>
        <w:t>- варіант</w:t>
      </w:r>
      <w:r w:rsidR="00746866">
        <w:rPr>
          <w:sz w:val="22"/>
          <w:szCs w:val="22"/>
        </w:rPr>
        <w:t>и</w:t>
      </w:r>
      <w:r w:rsidRPr="00DD36D0">
        <w:rPr>
          <w:sz w:val="22"/>
          <w:szCs w:val="22"/>
        </w:rPr>
        <w:t xml:space="preserve"> погашення кредиту, включаючи кількість платежів, їх періодичність та обсяги; </w:t>
      </w:r>
    </w:p>
    <w:p w14:paraId="561E3D79" w14:textId="77777777" w:rsidR="00E45028" w:rsidRPr="00DD36D0" w:rsidRDefault="00E45028" w:rsidP="00E45028">
      <w:pPr>
        <w:ind w:firstLine="567"/>
        <w:jc w:val="both"/>
        <w:rPr>
          <w:sz w:val="22"/>
          <w:szCs w:val="22"/>
        </w:rPr>
      </w:pPr>
      <w:r w:rsidRPr="00DD36D0">
        <w:rPr>
          <w:sz w:val="22"/>
          <w:szCs w:val="22"/>
        </w:rPr>
        <w:t xml:space="preserve">- можливості та умови дострокового повернення кредиту; </w:t>
      </w:r>
    </w:p>
    <w:p w14:paraId="61292073" w14:textId="77777777" w:rsidR="00E45028" w:rsidRPr="00DD36D0" w:rsidRDefault="00E45028" w:rsidP="00E45028">
      <w:pPr>
        <w:ind w:firstLine="567"/>
        <w:jc w:val="both"/>
        <w:rPr>
          <w:sz w:val="22"/>
          <w:szCs w:val="22"/>
        </w:rPr>
      </w:pPr>
      <w:r w:rsidRPr="00DD36D0">
        <w:rPr>
          <w:sz w:val="22"/>
          <w:szCs w:val="22"/>
        </w:rPr>
        <w:t>- істотні характеристики запропонованих послуг та наслідки для ПОЗИЧАЛЬНИКА, зокрема, у разі невиконання ним зобов’язань за цим Договором, а також інші умови, передбачені чинним законодавством України на виконання вимог, зокрема, Закону України «Про захист прав споживачів» та Закону України «Про споживче кредитування».</w:t>
      </w:r>
    </w:p>
    <w:p w14:paraId="01CEBF49" w14:textId="0E8E0DBD" w:rsidR="00B7632C" w:rsidRDefault="00E45028" w:rsidP="00B7632C">
      <w:pPr>
        <w:ind w:firstLine="567"/>
        <w:jc w:val="both"/>
        <w:rPr>
          <w:sz w:val="22"/>
          <w:szCs w:val="22"/>
        </w:rPr>
      </w:pPr>
      <w:r w:rsidRPr="00DD36D0">
        <w:rPr>
          <w:sz w:val="22"/>
          <w:szCs w:val="22"/>
        </w:rPr>
        <w:t xml:space="preserve">1.6. ПОЗИЧАЛЬНИК підписанням цього Договору підтверджує, що до </w:t>
      </w:r>
      <w:r w:rsidR="002C428E">
        <w:rPr>
          <w:sz w:val="22"/>
          <w:szCs w:val="22"/>
        </w:rPr>
        <w:t xml:space="preserve">його </w:t>
      </w:r>
      <w:r w:rsidRPr="00DD36D0">
        <w:rPr>
          <w:sz w:val="22"/>
          <w:szCs w:val="22"/>
        </w:rPr>
        <w:t>підписання</w:t>
      </w:r>
      <w:r w:rsidR="002C428E">
        <w:rPr>
          <w:sz w:val="22"/>
          <w:szCs w:val="22"/>
        </w:rPr>
        <w:t xml:space="preserve">, він </w:t>
      </w:r>
      <w:r w:rsidRPr="00DD36D0">
        <w:rPr>
          <w:sz w:val="22"/>
          <w:szCs w:val="22"/>
        </w:rPr>
        <w:t>отримав для ознайомлення копію</w:t>
      </w:r>
      <w:r w:rsidR="004211BC">
        <w:rPr>
          <w:sz w:val="22"/>
          <w:szCs w:val="22"/>
        </w:rPr>
        <w:t xml:space="preserve"> </w:t>
      </w:r>
      <w:r w:rsidRPr="00DD36D0">
        <w:rPr>
          <w:sz w:val="22"/>
          <w:szCs w:val="22"/>
        </w:rPr>
        <w:t>проект</w:t>
      </w:r>
      <w:r w:rsidR="00F31075">
        <w:rPr>
          <w:sz w:val="22"/>
          <w:szCs w:val="22"/>
        </w:rPr>
        <w:t>у</w:t>
      </w:r>
      <w:r w:rsidRPr="00DD36D0">
        <w:rPr>
          <w:sz w:val="22"/>
          <w:szCs w:val="22"/>
        </w:rPr>
        <w:t xml:space="preserve"> </w:t>
      </w:r>
      <w:r w:rsidR="00746866">
        <w:rPr>
          <w:sz w:val="22"/>
          <w:szCs w:val="22"/>
        </w:rPr>
        <w:t>цього Д</w:t>
      </w:r>
      <w:r w:rsidRPr="00DD36D0">
        <w:rPr>
          <w:sz w:val="22"/>
          <w:szCs w:val="22"/>
        </w:rPr>
        <w:t>оговору у паперовому вигляді, всі умови йому зрозумілі, він погоджується їх виконувати вільно без будь-якого примусу.</w:t>
      </w:r>
    </w:p>
    <w:p w14:paraId="738D0F62" w14:textId="77777777" w:rsidR="005F4571" w:rsidRPr="00DD36D0" w:rsidRDefault="005F4571" w:rsidP="00B7632C">
      <w:pPr>
        <w:ind w:firstLine="567"/>
        <w:jc w:val="both"/>
        <w:rPr>
          <w:sz w:val="22"/>
          <w:szCs w:val="22"/>
        </w:rPr>
      </w:pPr>
    </w:p>
    <w:p w14:paraId="059427D5" w14:textId="77777777" w:rsidR="00864F7B" w:rsidRPr="00DD36D0" w:rsidRDefault="0034520D" w:rsidP="00EC46D6">
      <w:pPr>
        <w:numPr>
          <w:ilvl w:val="0"/>
          <w:numId w:val="9"/>
        </w:numPr>
        <w:spacing w:before="60"/>
        <w:jc w:val="center"/>
        <w:rPr>
          <w:b/>
          <w:sz w:val="22"/>
          <w:szCs w:val="22"/>
        </w:rPr>
      </w:pPr>
      <w:r w:rsidRPr="00DD36D0">
        <w:rPr>
          <w:b/>
          <w:sz w:val="22"/>
          <w:szCs w:val="22"/>
        </w:rPr>
        <w:t xml:space="preserve">ПРЕДМЕТ ДОГОВОРУ ТА УМОВИ </w:t>
      </w:r>
      <w:r w:rsidR="00E85CAE" w:rsidRPr="00DD36D0">
        <w:rPr>
          <w:b/>
          <w:sz w:val="22"/>
          <w:szCs w:val="22"/>
        </w:rPr>
        <w:t>ЗАБЕЗПЕЧЕННЯ</w:t>
      </w:r>
      <w:r w:rsidRPr="00DD36D0">
        <w:rPr>
          <w:b/>
          <w:sz w:val="22"/>
          <w:szCs w:val="22"/>
        </w:rPr>
        <w:t xml:space="preserve"> КРЕДИТУ</w:t>
      </w:r>
    </w:p>
    <w:p w14:paraId="1FC8B8EC" w14:textId="77777777" w:rsidR="00EC46D6" w:rsidRPr="00DD36D0" w:rsidRDefault="00EC46D6" w:rsidP="00EC46D6">
      <w:pPr>
        <w:spacing w:before="60"/>
        <w:ind w:left="927"/>
        <w:rPr>
          <w:b/>
          <w:sz w:val="22"/>
          <w:szCs w:val="22"/>
        </w:rPr>
      </w:pPr>
    </w:p>
    <w:p w14:paraId="726B0575" w14:textId="5F1813AE" w:rsidR="00A41C2A" w:rsidRPr="00DD36D0" w:rsidRDefault="005A6C39" w:rsidP="005A6C39">
      <w:pPr>
        <w:ind w:firstLine="567"/>
        <w:jc w:val="both"/>
        <w:rPr>
          <w:sz w:val="22"/>
          <w:szCs w:val="22"/>
        </w:rPr>
      </w:pPr>
      <w:r w:rsidRPr="00DD36D0">
        <w:rPr>
          <w:sz w:val="22"/>
          <w:szCs w:val="22"/>
        </w:rPr>
        <w:t xml:space="preserve">2.1. </w:t>
      </w:r>
      <w:r w:rsidR="00A71339" w:rsidRPr="00DD36D0">
        <w:rPr>
          <w:sz w:val="22"/>
          <w:szCs w:val="22"/>
        </w:rPr>
        <w:t>Б</w:t>
      </w:r>
      <w:r w:rsidR="00512C0D" w:rsidRPr="00DD36D0">
        <w:rPr>
          <w:sz w:val="22"/>
          <w:szCs w:val="22"/>
        </w:rPr>
        <w:t>АНК</w:t>
      </w:r>
      <w:r w:rsidR="00A71339" w:rsidRPr="00DD36D0">
        <w:rPr>
          <w:sz w:val="22"/>
          <w:szCs w:val="22"/>
        </w:rPr>
        <w:t xml:space="preserve"> </w:t>
      </w:r>
      <w:r w:rsidR="00B657DC">
        <w:rPr>
          <w:sz w:val="22"/>
          <w:szCs w:val="22"/>
        </w:rPr>
        <w:t xml:space="preserve">надає </w:t>
      </w:r>
      <w:r w:rsidR="00F1580E" w:rsidRPr="00DD36D0">
        <w:rPr>
          <w:sz w:val="22"/>
          <w:szCs w:val="22"/>
        </w:rPr>
        <w:t>ПОЗИЧАЛЬНИКУ</w:t>
      </w:r>
      <w:r w:rsidR="00B657DC">
        <w:rPr>
          <w:sz w:val="22"/>
          <w:szCs w:val="22"/>
        </w:rPr>
        <w:t xml:space="preserve"> </w:t>
      </w:r>
      <w:r w:rsidR="00A71339" w:rsidRPr="00DD36D0">
        <w:rPr>
          <w:sz w:val="22"/>
          <w:szCs w:val="22"/>
        </w:rPr>
        <w:t xml:space="preserve">кредит у </w:t>
      </w:r>
      <w:r w:rsidR="00A71339" w:rsidRPr="00DD36D0">
        <w:rPr>
          <w:b/>
          <w:sz w:val="22"/>
          <w:szCs w:val="22"/>
        </w:rPr>
        <w:t>сумі  ______________ грн.</w:t>
      </w:r>
      <w:r w:rsidR="00A71339" w:rsidRPr="00DD36D0">
        <w:rPr>
          <w:sz w:val="22"/>
          <w:szCs w:val="22"/>
        </w:rPr>
        <w:t xml:space="preserve"> (__________________) на споживчі потреби </w:t>
      </w:r>
      <w:r w:rsidR="00385904" w:rsidRPr="00DD36D0">
        <w:rPr>
          <w:sz w:val="22"/>
          <w:szCs w:val="22"/>
        </w:rPr>
        <w:t xml:space="preserve">строком </w:t>
      </w:r>
      <w:r w:rsidR="00A71339" w:rsidRPr="00DD36D0">
        <w:rPr>
          <w:b/>
          <w:sz w:val="22"/>
          <w:szCs w:val="22"/>
        </w:rPr>
        <w:t>по «___» __________ 20___ р.</w:t>
      </w:r>
      <w:r w:rsidR="00A71339" w:rsidRPr="00DD36D0">
        <w:rPr>
          <w:sz w:val="22"/>
          <w:szCs w:val="22"/>
        </w:rPr>
        <w:t xml:space="preserve">, зі сплатою </w:t>
      </w:r>
      <w:r w:rsidR="00A71339" w:rsidRPr="00DD36D0">
        <w:rPr>
          <w:b/>
          <w:sz w:val="22"/>
          <w:szCs w:val="22"/>
        </w:rPr>
        <w:t>______ процентів річних</w:t>
      </w:r>
      <w:r w:rsidR="00A71339" w:rsidRPr="00DD36D0">
        <w:rPr>
          <w:sz w:val="22"/>
          <w:szCs w:val="22"/>
        </w:rPr>
        <w:t xml:space="preserve"> (фіксована</w:t>
      </w:r>
      <w:r w:rsidR="002E7E78" w:rsidRPr="00DD36D0">
        <w:rPr>
          <w:sz w:val="22"/>
          <w:szCs w:val="22"/>
        </w:rPr>
        <w:t>/змінювана</w:t>
      </w:r>
      <w:r w:rsidR="00A71339" w:rsidRPr="00DD36D0">
        <w:rPr>
          <w:sz w:val="22"/>
          <w:szCs w:val="22"/>
        </w:rPr>
        <w:t xml:space="preserve"> процентна ставка</w:t>
      </w:r>
      <w:r w:rsidR="002E7E78" w:rsidRPr="00DD36D0">
        <w:rPr>
          <w:sz w:val="22"/>
          <w:szCs w:val="22"/>
        </w:rPr>
        <w:t xml:space="preserve">, </w:t>
      </w:r>
      <w:r w:rsidR="002E7E78" w:rsidRPr="00DD36D0">
        <w:rPr>
          <w:b/>
          <w:bCs/>
          <w:i/>
          <w:iCs/>
          <w:sz w:val="22"/>
          <w:szCs w:val="22"/>
        </w:rPr>
        <w:t>потрібне вибрати</w:t>
      </w:r>
      <w:r w:rsidR="00A71339" w:rsidRPr="00DD36D0">
        <w:rPr>
          <w:sz w:val="22"/>
          <w:szCs w:val="22"/>
        </w:rPr>
        <w:t>)</w:t>
      </w:r>
      <w:r w:rsidR="00014BAC" w:rsidRPr="00DD36D0">
        <w:rPr>
          <w:sz w:val="22"/>
          <w:szCs w:val="22"/>
        </w:rPr>
        <w:t xml:space="preserve">, </w:t>
      </w:r>
      <w:r w:rsidR="00A71339" w:rsidRPr="00DD36D0">
        <w:rPr>
          <w:sz w:val="22"/>
          <w:szCs w:val="22"/>
        </w:rPr>
        <w:t xml:space="preserve">комісій та інших платежів за кредитом, що </w:t>
      </w:r>
      <w:r w:rsidR="00B96D44">
        <w:rPr>
          <w:sz w:val="22"/>
          <w:szCs w:val="22"/>
        </w:rPr>
        <w:t xml:space="preserve">складають </w:t>
      </w:r>
      <w:r w:rsidR="008A326B">
        <w:rPr>
          <w:sz w:val="22"/>
          <w:szCs w:val="22"/>
        </w:rPr>
        <w:t xml:space="preserve">орієнтовну загальну </w:t>
      </w:r>
      <w:r w:rsidR="00A71339" w:rsidRPr="00DD36D0">
        <w:rPr>
          <w:sz w:val="22"/>
          <w:szCs w:val="22"/>
        </w:rPr>
        <w:t>вартість кредиту</w:t>
      </w:r>
      <w:r w:rsidR="00C43EE9" w:rsidRPr="00DD36D0">
        <w:rPr>
          <w:sz w:val="22"/>
          <w:szCs w:val="22"/>
        </w:rPr>
        <w:t xml:space="preserve"> </w:t>
      </w:r>
      <w:r w:rsidR="00A71339" w:rsidRPr="00DD36D0">
        <w:rPr>
          <w:sz w:val="22"/>
          <w:szCs w:val="22"/>
        </w:rPr>
        <w:t xml:space="preserve">згідно умов </w:t>
      </w:r>
      <w:r w:rsidR="00AD42C0">
        <w:rPr>
          <w:sz w:val="22"/>
          <w:szCs w:val="22"/>
        </w:rPr>
        <w:t xml:space="preserve">цього </w:t>
      </w:r>
      <w:r w:rsidR="00A71339" w:rsidRPr="00DD36D0">
        <w:rPr>
          <w:sz w:val="22"/>
          <w:szCs w:val="22"/>
        </w:rPr>
        <w:t xml:space="preserve">Кредитного договору </w:t>
      </w:r>
      <w:r w:rsidR="0014490F" w:rsidRPr="00DD36D0">
        <w:rPr>
          <w:bCs/>
          <w:sz w:val="22"/>
          <w:szCs w:val="22"/>
        </w:rPr>
        <w:t>(надалі – Договір)</w:t>
      </w:r>
      <w:r w:rsidR="0014490F" w:rsidRPr="00DD36D0">
        <w:rPr>
          <w:sz w:val="22"/>
          <w:szCs w:val="22"/>
        </w:rPr>
        <w:t xml:space="preserve"> </w:t>
      </w:r>
      <w:r w:rsidR="00A71339" w:rsidRPr="00DD36D0">
        <w:rPr>
          <w:sz w:val="22"/>
          <w:szCs w:val="22"/>
        </w:rPr>
        <w:t xml:space="preserve">та </w:t>
      </w:r>
      <w:r w:rsidR="00A71339" w:rsidRPr="00DD36D0">
        <w:rPr>
          <w:bCs/>
          <w:sz w:val="22"/>
          <w:szCs w:val="22"/>
        </w:rPr>
        <w:t>Додатк</w:t>
      </w:r>
      <w:r w:rsidR="00373738">
        <w:rPr>
          <w:bCs/>
          <w:sz w:val="22"/>
          <w:szCs w:val="22"/>
        </w:rPr>
        <w:t>ів</w:t>
      </w:r>
      <w:r w:rsidR="00A71339" w:rsidRPr="00DD36D0">
        <w:rPr>
          <w:bCs/>
          <w:sz w:val="22"/>
          <w:szCs w:val="22"/>
        </w:rPr>
        <w:t xml:space="preserve">у № </w:t>
      </w:r>
      <w:r w:rsidR="008A3EB2">
        <w:rPr>
          <w:bCs/>
          <w:sz w:val="22"/>
          <w:szCs w:val="22"/>
        </w:rPr>
        <w:t>3</w:t>
      </w:r>
      <w:r w:rsidR="00373738">
        <w:rPr>
          <w:bCs/>
          <w:sz w:val="22"/>
          <w:szCs w:val="22"/>
        </w:rPr>
        <w:t xml:space="preserve"> та № 4 (Тарифи)</w:t>
      </w:r>
      <w:r w:rsidR="00A71339" w:rsidRPr="00DD36D0">
        <w:rPr>
          <w:bCs/>
          <w:sz w:val="22"/>
          <w:szCs w:val="22"/>
        </w:rPr>
        <w:t>,</w:t>
      </w:r>
      <w:r w:rsidR="00A71339" w:rsidRPr="00DD36D0">
        <w:rPr>
          <w:sz w:val="22"/>
          <w:szCs w:val="22"/>
        </w:rPr>
        <w:t xml:space="preserve"> який є невід’ємною частиною </w:t>
      </w:r>
      <w:r w:rsidR="0014490F" w:rsidRPr="00DD36D0">
        <w:rPr>
          <w:sz w:val="22"/>
          <w:szCs w:val="22"/>
        </w:rPr>
        <w:t>цього Д</w:t>
      </w:r>
      <w:r w:rsidR="00A71339" w:rsidRPr="00DD36D0">
        <w:rPr>
          <w:sz w:val="22"/>
          <w:szCs w:val="22"/>
        </w:rPr>
        <w:t>оговору</w:t>
      </w:r>
      <w:r w:rsidR="0014490F" w:rsidRPr="00DD36D0">
        <w:rPr>
          <w:sz w:val="22"/>
          <w:szCs w:val="22"/>
        </w:rPr>
        <w:t>,</w:t>
      </w:r>
      <w:r w:rsidR="00A71339" w:rsidRPr="00DD36D0">
        <w:rPr>
          <w:sz w:val="22"/>
          <w:szCs w:val="22"/>
        </w:rPr>
        <w:t xml:space="preserve"> </w:t>
      </w:r>
      <w:r w:rsidR="00770F63" w:rsidRPr="00DD36D0">
        <w:rPr>
          <w:sz w:val="22"/>
          <w:szCs w:val="22"/>
        </w:rPr>
        <w:t xml:space="preserve">а </w:t>
      </w:r>
      <w:r w:rsidR="00A57C0C" w:rsidRPr="00DD36D0">
        <w:rPr>
          <w:sz w:val="22"/>
          <w:szCs w:val="22"/>
        </w:rPr>
        <w:t xml:space="preserve">ПОЗИЧАЛЬНИК </w:t>
      </w:r>
      <w:r w:rsidR="00770F63" w:rsidRPr="00DD36D0">
        <w:rPr>
          <w:sz w:val="22"/>
          <w:szCs w:val="22"/>
        </w:rPr>
        <w:t xml:space="preserve">зобов’язується повернути наданий кредит, сплатити проценти за користування кредитом та комісії </w:t>
      </w:r>
      <w:r w:rsidR="007256A1" w:rsidRPr="00DD36D0">
        <w:rPr>
          <w:bCs/>
          <w:iCs/>
          <w:snapToGrid w:val="0"/>
          <w:sz w:val="22"/>
          <w:szCs w:val="22"/>
        </w:rPr>
        <w:t xml:space="preserve">відповідно до </w:t>
      </w:r>
      <w:r w:rsidR="008A326B">
        <w:rPr>
          <w:bCs/>
          <w:iCs/>
          <w:snapToGrid w:val="0"/>
          <w:sz w:val="22"/>
          <w:szCs w:val="22"/>
        </w:rPr>
        <w:t>умов цього Договору</w:t>
      </w:r>
      <w:r w:rsidR="00C43EE9" w:rsidRPr="00DD36D0">
        <w:rPr>
          <w:bCs/>
          <w:iCs/>
          <w:sz w:val="22"/>
          <w:szCs w:val="22"/>
        </w:rPr>
        <w:t>,</w:t>
      </w:r>
      <w:r w:rsidR="007256A1" w:rsidRPr="00DD36D0">
        <w:rPr>
          <w:sz w:val="22"/>
          <w:szCs w:val="22"/>
        </w:rPr>
        <w:t xml:space="preserve"> </w:t>
      </w:r>
      <w:r w:rsidR="00770F63" w:rsidRPr="00DD36D0">
        <w:rPr>
          <w:sz w:val="22"/>
          <w:szCs w:val="22"/>
        </w:rPr>
        <w:t xml:space="preserve">а також здійснити всі інші платежі за кредитом та виконати свої зобов’язання за </w:t>
      </w:r>
      <w:r w:rsidR="0014490F" w:rsidRPr="00DD36D0">
        <w:rPr>
          <w:sz w:val="22"/>
          <w:szCs w:val="22"/>
        </w:rPr>
        <w:t>цим Договором в</w:t>
      </w:r>
      <w:r w:rsidR="00770F63" w:rsidRPr="00DD36D0">
        <w:rPr>
          <w:sz w:val="22"/>
          <w:szCs w:val="22"/>
        </w:rPr>
        <w:t xml:space="preserve"> повному обсязі.</w:t>
      </w:r>
    </w:p>
    <w:p w14:paraId="0EBD3D89" w14:textId="7A544B59" w:rsidR="009A575E" w:rsidRPr="00DD36D0" w:rsidRDefault="00470A23" w:rsidP="00470A23">
      <w:pPr>
        <w:widowControl w:val="0"/>
        <w:ind w:firstLine="567"/>
        <w:jc w:val="both"/>
        <w:rPr>
          <w:sz w:val="22"/>
          <w:szCs w:val="22"/>
        </w:rPr>
      </w:pPr>
      <w:r w:rsidRPr="00DD36D0">
        <w:rPr>
          <w:sz w:val="22"/>
          <w:szCs w:val="22"/>
        </w:rPr>
        <w:t>2.</w:t>
      </w:r>
      <w:r w:rsidR="00106856">
        <w:rPr>
          <w:sz w:val="22"/>
          <w:szCs w:val="22"/>
        </w:rPr>
        <w:t>2</w:t>
      </w:r>
      <w:r w:rsidRPr="00DD36D0">
        <w:rPr>
          <w:sz w:val="22"/>
          <w:szCs w:val="22"/>
        </w:rPr>
        <w:t xml:space="preserve">. </w:t>
      </w:r>
      <w:r w:rsidR="00B657DC">
        <w:rPr>
          <w:sz w:val="22"/>
          <w:szCs w:val="22"/>
        </w:rPr>
        <w:t>Орієнтовна з</w:t>
      </w:r>
      <w:r w:rsidR="009A575E" w:rsidRPr="00DD36D0">
        <w:rPr>
          <w:sz w:val="22"/>
          <w:szCs w:val="22"/>
        </w:rPr>
        <w:t>агальна вартість кредиту</w:t>
      </w:r>
      <w:r w:rsidR="00B657DC">
        <w:rPr>
          <w:sz w:val="22"/>
          <w:szCs w:val="22"/>
        </w:rPr>
        <w:t xml:space="preserve"> (розмір кредиту та загальних витрат за кредитом разом)</w:t>
      </w:r>
      <w:r w:rsidR="009A575E" w:rsidRPr="00DD36D0">
        <w:rPr>
          <w:sz w:val="22"/>
          <w:szCs w:val="22"/>
        </w:rPr>
        <w:t xml:space="preserve"> становить _____________ грн;</w:t>
      </w:r>
    </w:p>
    <w:p w14:paraId="1A474BBD" w14:textId="15754397" w:rsidR="00D600F2" w:rsidRDefault="00470A23" w:rsidP="00D600F2">
      <w:pPr>
        <w:ind w:firstLine="567"/>
        <w:jc w:val="both"/>
        <w:rPr>
          <w:sz w:val="22"/>
          <w:szCs w:val="22"/>
        </w:rPr>
      </w:pPr>
      <w:r w:rsidRPr="00DD36D0">
        <w:rPr>
          <w:sz w:val="22"/>
          <w:szCs w:val="22"/>
        </w:rPr>
        <w:t>2.</w:t>
      </w:r>
      <w:r w:rsidR="00106856">
        <w:rPr>
          <w:sz w:val="22"/>
          <w:szCs w:val="22"/>
        </w:rPr>
        <w:t>3</w:t>
      </w:r>
      <w:r w:rsidRPr="00DD36D0">
        <w:rPr>
          <w:sz w:val="22"/>
          <w:szCs w:val="22"/>
        </w:rPr>
        <w:t xml:space="preserve">. </w:t>
      </w:r>
      <w:r w:rsidR="00B657DC">
        <w:rPr>
          <w:sz w:val="22"/>
          <w:szCs w:val="22"/>
        </w:rPr>
        <w:t xml:space="preserve">Загальні витрати за кредитом </w:t>
      </w:r>
      <w:r w:rsidR="00D600F2">
        <w:rPr>
          <w:sz w:val="22"/>
          <w:szCs w:val="22"/>
        </w:rPr>
        <w:t xml:space="preserve"> </w:t>
      </w:r>
      <w:r w:rsidR="00D600F2" w:rsidRPr="00564C95">
        <w:rPr>
          <w:b/>
          <w:bCs/>
          <w:sz w:val="22"/>
          <w:szCs w:val="22"/>
        </w:rPr>
        <w:t>_______________ грн.,</w:t>
      </w:r>
      <w:r w:rsidR="00D600F2">
        <w:rPr>
          <w:sz w:val="22"/>
          <w:szCs w:val="22"/>
        </w:rPr>
        <w:t xml:space="preserve"> у тому числі:</w:t>
      </w:r>
    </w:p>
    <w:p w14:paraId="3C31571F" w14:textId="2042B2C8" w:rsidR="00D600F2" w:rsidRDefault="00D600F2" w:rsidP="00D600F2">
      <w:pPr>
        <w:ind w:firstLine="567"/>
        <w:jc w:val="both"/>
        <w:rPr>
          <w:sz w:val="22"/>
          <w:szCs w:val="22"/>
        </w:rPr>
      </w:pPr>
      <w:r>
        <w:rPr>
          <w:sz w:val="22"/>
          <w:szCs w:val="22"/>
        </w:rPr>
        <w:t>2.</w:t>
      </w:r>
      <w:r w:rsidR="00106856">
        <w:rPr>
          <w:sz w:val="22"/>
          <w:szCs w:val="22"/>
        </w:rPr>
        <w:t>3</w:t>
      </w:r>
      <w:r>
        <w:rPr>
          <w:sz w:val="22"/>
          <w:szCs w:val="22"/>
        </w:rPr>
        <w:t>.1 проценти</w:t>
      </w:r>
      <w:r w:rsidRPr="00564C95">
        <w:rPr>
          <w:b/>
          <w:bCs/>
          <w:sz w:val="22"/>
          <w:szCs w:val="22"/>
        </w:rPr>
        <w:t>____________ грн.;</w:t>
      </w:r>
      <w:r w:rsidRPr="005562BD">
        <w:rPr>
          <w:sz w:val="22"/>
          <w:szCs w:val="22"/>
        </w:rPr>
        <w:t xml:space="preserve"> </w:t>
      </w:r>
    </w:p>
    <w:p w14:paraId="4BE80DD9" w14:textId="3334D63C" w:rsidR="00D600F2" w:rsidRDefault="00D600F2" w:rsidP="00D600F2">
      <w:pPr>
        <w:ind w:firstLine="567"/>
        <w:jc w:val="both"/>
        <w:rPr>
          <w:sz w:val="22"/>
          <w:szCs w:val="22"/>
        </w:rPr>
      </w:pPr>
      <w:r>
        <w:rPr>
          <w:sz w:val="22"/>
          <w:szCs w:val="22"/>
        </w:rPr>
        <w:t>2.</w:t>
      </w:r>
      <w:r w:rsidR="00106856">
        <w:rPr>
          <w:sz w:val="22"/>
          <w:szCs w:val="22"/>
        </w:rPr>
        <w:t>3</w:t>
      </w:r>
      <w:r>
        <w:rPr>
          <w:sz w:val="22"/>
          <w:szCs w:val="22"/>
        </w:rPr>
        <w:t xml:space="preserve">.2. комісії </w:t>
      </w:r>
      <w:r w:rsidRPr="009A4784">
        <w:rPr>
          <w:b/>
          <w:bCs/>
          <w:sz w:val="22"/>
          <w:szCs w:val="22"/>
        </w:rPr>
        <w:t>___________ грн.</w:t>
      </w:r>
      <w:r>
        <w:rPr>
          <w:sz w:val="22"/>
          <w:szCs w:val="22"/>
        </w:rPr>
        <w:t xml:space="preserve"> </w:t>
      </w:r>
      <w:r w:rsidRPr="009A4784">
        <w:rPr>
          <w:i/>
          <w:iCs/>
          <w:sz w:val="22"/>
          <w:szCs w:val="22"/>
        </w:rPr>
        <w:t>(за відсутності простави прочерк);</w:t>
      </w:r>
    </w:p>
    <w:p w14:paraId="20682E3A" w14:textId="46D4F70E" w:rsidR="00D600F2" w:rsidRPr="004226C5" w:rsidRDefault="00D600F2" w:rsidP="00D600F2">
      <w:pPr>
        <w:ind w:firstLine="567"/>
        <w:jc w:val="both"/>
        <w:rPr>
          <w:sz w:val="22"/>
          <w:szCs w:val="22"/>
        </w:rPr>
      </w:pPr>
      <w:r>
        <w:rPr>
          <w:sz w:val="22"/>
          <w:szCs w:val="22"/>
        </w:rPr>
        <w:t>2.</w:t>
      </w:r>
      <w:r w:rsidR="00106856">
        <w:rPr>
          <w:sz w:val="22"/>
          <w:szCs w:val="22"/>
        </w:rPr>
        <w:t>3</w:t>
      </w:r>
      <w:r>
        <w:rPr>
          <w:sz w:val="22"/>
          <w:szCs w:val="22"/>
        </w:rPr>
        <w:t xml:space="preserve">.3. </w:t>
      </w:r>
      <w:r w:rsidRPr="00564C95">
        <w:rPr>
          <w:sz w:val="22"/>
          <w:szCs w:val="22"/>
        </w:rPr>
        <w:t xml:space="preserve">інші </w:t>
      </w:r>
      <w:r w:rsidR="00793067">
        <w:rPr>
          <w:sz w:val="22"/>
          <w:szCs w:val="22"/>
        </w:rPr>
        <w:t>супровідні</w:t>
      </w:r>
      <w:r w:rsidRPr="00564C95">
        <w:rPr>
          <w:sz w:val="22"/>
          <w:szCs w:val="22"/>
        </w:rPr>
        <w:t xml:space="preserve"> послуги Б</w:t>
      </w:r>
      <w:r>
        <w:rPr>
          <w:sz w:val="22"/>
          <w:szCs w:val="22"/>
        </w:rPr>
        <w:t>АНКУ_____________</w:t>
      </w:r>
      <w:r w:rsidRPr="00B4119F">
        <w:rPr>
          <w:i/>
          <w:iCs/>
          <w:sz w:val="22"/>
          <w:szCs w:val="22"/>
        </w:rPr>
        <w:t>(вказати які</w:t>
      </w:r>
      <w:r>
        <w:rPr>
          <w:i/>
          <w:iCs/>
          <w:sz w:val="22"/>
          <w:szCs w:val="22"/>
        </w:rPr>
        <w:t>, за відсутності проставити прочерки</w:t>
      </w:r>
      <w:r w:rsidRPr="00B4119F">
        <w:rPr>
          <w:i/>
          <w:iCs/>
          <w:sz w:val="22"/>
          <w:szCs w:val="22"/>
        </w:rPr>
        <w:t xml:space="preserve">), </w:t>
      </w:r>
      <w:r w:rsidRPr="00B4119F">
        <w:rPr>
          <w:b/>
          <w:bCs/>
          <w:sz w:val="22"/>
          <w:szCs w:val="22"/>
        </w:rPr>
        <w:t>______________ грн</w:t>
      </w:r>
      <w:r w:rsidRPr="00B4119F">
        <w:rPr>
          <w:b/>
          <w:bCs/>
          <w:i/>
          <w:iCs/>
          <w:sz w:val="22"/>
          <w:szCs w:val="22"/>
        </w:rPr>
        <w:t>.</w:t>
      </w:r>
      <w:r w:rsidRPr="00B4119F">
        <w:rPr>
          <w:i/>
          <w:iCs/>
          <w:sz w:val="22"/>
          <w:szCs w:val="22"/>
        </w:rPr>
        <w:t xml:space="preserve"> </w:t>
      </w:r>
    </w:p>
    <w:p w14:paraId="57C22C3A" w14:textId="7316B2A5" w:rsidR="00D600F2" w:rsidRPr="005562BD" w:rsidRDefault="00D600F2" w:rsidP="00D600F2">
      <w:pPr>
        <w:ind w:firstLine="567"/>
        <w:jc w:val="both"/>
        <w:rPr>
          <w:sz w:val="22"/>
          <w:szCs w:val="22"/>
        </w:rPr>
      </w:pPr>
      <w:r w:rsidRPr="00564C95">
        <w:rPr>
          <w:sz w:val="22"/>
          <w:szCs w:val="22"/>
        </w:rPr>
        <w:t>2.</w:t>
      </w:r>
      <w:r w:rsidR="00106856">
        <w:rPr>
          <w:sz w:val="22"/>
          <w:szCs w:val="22"/>
        </w:rPr>
        <w:t>3</w:t>
      </w:r>
      <w:r w:rsidRPr="00564C95">
        <w:rPr>
          <w:sz w:val="22"/>
          <w:szCs w:val="22"/>
        </w:rPr>
        <w:t xml:space="preserve">.4. </w:t>
      </w:r>
      <w:r w:rsidR="00A44458">
        <w:rPr>
          <w:sz w:val="22"/>
          <w:szCs w:val="22"/>
        </w:rPr>
        <w:t>супровідні</w:t>
      </w:r>
      <w:r w:rsidRPr="00564C95">
        <w:rPr>
          <w:sz w:val="22"/>
          <w:szCs w:val="22"/>
        </w:rPr>
        <w:t xml:space="preserve"> послуги третіх осіб, </w:t>
      </w:r>
      <w:r>
        <w:rPr>
          <w:sz w:val="22"/>
          <w:szCs w:val="22"/>
        </w:rPr>
        <w:t>з яких</w:t>
      </w:r>
      <w:r w:rsidRPr="00564C95">
        <w:rPr>
          <w:sz w:val="22"/>
          <w:szCs w:val="22"/>
        </w:rPr>
        <w:t>:</w:t>
      </w:r>
    </w:p>
    <w:p w14:paraId="4F27A002" w14:textId="77777777" w:rsidR="00D600F2" w:rsidRDefault="00D600F2" w:rsidP="00D600F2">
      <w:pPr>
        <w:ind w:firstLine="567"/>
        <w:jc w:val="both"/>
        <w:rPr>
          <w:sz w:val="22"/>
          <w:szCs w:val="22"/>
        </w:rPr>
      </w:pPr>
      <w:r>
        <w:rPr>
          <w:sz w:val="22"/>
          <w:szCs w:val="22"/>
        </w:rPr>
        <w:t xml:space="preserve">- послуги нотаріуса  </w:t>
      </w:r>
      <w:r w:rsidRPr="00564C95">
        <w:rPr>
          <w:b/>
          <w:bCs/>
          <w:sz w:val="22"/>
          <w:szCs w:val="22"/>
        </w:rPr>
        <w:t>_______ грн.</w:t>
      </w:r>
      <w:r>
        <w:rPr>
          <w:sz w:val="22"/>
          <w:szCs w:val="22"/>
        </w:rPr>
        <w:t xml:space="preserve"> </w:t>
      </w:r>
      <w:r w:rsidRPr="00564C95">
        <w:rPr>
          <w:i/>
          <w:iCs/>
          <w:sz w:val="22"/>
          <w:szCs w:val="22"/>
        </w:rPr>
        <w:t>(за відсутності проставити прочерк);</w:t>
      </w:r>
    </w:p>
    <w:p w14:paraId="3E325EFE" w14:textId="77777777" w:rsidR="00D600F2" w:rsidRDefault="00D600F2" w:rsidP="00D600F2">
      <w:pPr>
        <w:ind w:firstLine="567"/>
        <w:jc w:val="both"/>
        <w:rPr>
          <w:i/>
          <w:iCs/>
          <w:sz w:val="22"/>
          <w:szCs w:val="22"/>
        </w:rPr>
      </w:pPr>
      <w:r>
        <w:rPr>
          <w:sz w:val="22"/>
          <w:szCs w:val="22"/>
        </w:rPr>
        <w:t xml:space="preserve">- послуги оцінки </w:t>
      </w:r>
      <w:r w:rsidRPr="00564C95">
        <w:rPr>
          <w:b/>
          <w:bCs/>
          <w:sz w:val="22"/>
          <w:szCs w:val="22"/>
        </w:rPr>
        <w:t>__________ грн.</w:t>
      </w:r>
      <w:r>
        <w:rPr>
          <w:sz w:val="22"/>
          <w:szCs w:val="22"/>
        </w:rPr>
        <w:t xml:space="preserve"> </w:t>
      </w:r>
      <w:r w:rsidRPr="00564C95">
        <w:rPr>
          <w:i/>
          <w:iCs/>
          <w:sz w:val="22"/>
          <w:szCs w:val="22"/>
        </w:rPr>
        <w:t>(за відсутності проставити прочерк)</w:t>
      </w:r>
      <w:r>
        <w:rPr>
          <w:i/>
          <w:iCs/>
          <w:sz w:val="22"/>
          <w:szCs w:val="22"/>
        </w:rPr>
        <w:t>;</w:t>
      </w:r>
    </w:p>
    <w:p w14:paraId="3240DA14" w14:textId="6C8A0FD0" w:rsidR="00D600F2" w:rsidRDefault="00D600F2" w:rsidP="00646537">
      <w:pPr>
        <w:ind w:firstLine="567"/>
        <w:jc w:val="both"/>
        <w:rPr>
          <w:sz w:val="22"/>
          <w:szCs w:val="22"/>
        </w:rPr>
      </w:pPr>
      <w:r>
        <w:rPr>
          <w:i/>
          <w:iCs/>
          <w:sz w:val="22"/>
          <w:szCs w:val="22"/>
        </w:rPr>
        <w:t xml:space="preserve">- </w:t>
      </w:r>
      <w:r>
        <w:rPr>
          <w:sz w:val="22"/>
          <w:szCs w:val="22"/>
        </w:rPr>
        <w:t xml:space="preserve">послуги страхування </w:t>
      </w:r>
      <w:r w:rsidRPr="00564C95">
        <w:rPr>
          <w:b/>
          <w:bCs/>
          <w:sz w:val="22"/>
          <w:szCs w:val="22"/>
        </w:rPr>
        <w:t>________ грн.</w:t>
      </w:r>
      <w:r>
        <w:rPr>
          <w:sz w:val="22"/>
          <w:szCs w:val="22"/>
        </w:rPr>
        <w:t xml:space="preserve"> </w:t>
      </w:r>
      <w:r w:rsidRPr="00564C95">
        <w:rPr>
          <w:i/>
          <w:iCs/>
          <w:sz w:val="22"/>
          <w:szCs w:val="22"/>
        </w:rPr>
        <w:t xml:space="preserve">(за відсутності проставити прочерк); </w:t>
      </w:r>
    </w:p>
    <w:p w14:paraId="7CFB0688" w14:textId="79322424" w:rsidR="00D600F2" w:rsidRPr="00FD505C" w:rsidRDefault="00D600F2" w:rsidP="00646537">
      <w:pPr>
        <w:ind w:firstLine="567"/>
        <w:jc w:val="both"/>
        <w:rPr>
          <w:sz w:val="22"/>
          <w:szCs w:val="22"/>
        </w:rPr>
      </w:pPr>
      <w:r w:rsidRPr="00FD505C">
        <w:rPr>
          <w:sz w:val="22"/>
          <w:szCs w:val="22"/>
        </w:rPr>
        <w:t>2.</w:t>
      </w:r>
      <w:r w:rsidR="00106856">
        <w:rPr>
          <w:sz w:val="22"/>
          <w:szCs w:val="22"/>
        </w:rPr>
        <w:t>3</w:t>
      </w:r>
      <w:r w:rsidRPr="00FD505C">
        <w:rPr>
          <w:sz w:val="22"/>
          <w:szCs w:val="22"/>
        </w:rPr>
        <w:t>.</w:t>
      </w:r>
      <w:r>
        <w:rPr>
          <w:sz w:val="22"/>
          <w:szCs w:val="22"/>
        </w:rPr>
        <w:t>5</w:t>
      </w:r>
      <w:r w:rsidRPr="00FD505C">
        <w:rPr>
          <w:sz w:val="22"/>
          <w:szCs w:val="22"/>
        </w:rPr>
        <w:t>. П</w:t>
      </w:r>
      <w:r w:rsidRPr="00564C95">
        <w:rPr>
          <w:sz w:val="22"/>
          <w:szCs w:val="22"/>
        </w:rPr>
        <w:t xml:space="preserve">ротягом строку дії цього Договору комісії за кредитом, а також за </w:t>
      </w:r>
      <w:r w:rsidR="00793067">
        <w:rPr>
          <w:sz w:val="22"/>
          <w:szCs w:val="22"/>
        </w:rPr>
        <w:t>супровідними</w:t>
      </w:r>
      <w:r w:rsidRPr="00564C95">
        <w:rPr>
          <w:sz w:val="22"/>
          <w:szCs w:val="22"/>
        </w:rPr>
        <w:t xml:space="preserve"> послугами Б</w:t>
      </w:r>
      <w:r>
        <w:rPr>
          <w:sz w:val="22"/>
          <w:szCs w:val="22"/>
        </w:rPr>
        <w:t xml:space="preserve">АНКУ </w:t>
      </w:r>
      <w:r w:rsidRPr="00564C95">
        <w:rPr>
          <w:sz w:val="22"/>
          <w:szCs w:val="22"/>
        </w:rPr>
        <w:t xml:space="preserve">чи </w:t>
      </w:r>
      <w:r w:rsidR="00A44458">
        <w:rPr>
          <w:sz w:val="22"/>
          <w:szCs w:val="22"/>
        </w:rPr>
        <w:t>супровідними</w:t>
      </w:r>
      <w:r w:rsidRPr="00564C95">
        <w:rPr>
          <w:sz w:val="22"/>
          <w:szCs w:val="22"/>
        </w:rPr>
        <w:t xml:space="preserve"> послугами третіх осіб</w:t>
      </w:r>
      <w:r>
        <w:rPr>
          <w:sz w:val="22"/>
          <w:szCs w:val="22"/>
        </w:rPr>
        <w:t xml:space="preserve"> (якщо такі передбачені)</w:t>
      </w:r>
      <w:r w:rsidRPr="00564C95">
        <w:rPr>
          <w:sz w:val="22"/>
          <w:szCs w:val="22"/>
        </w:rPr>
        <w:t xml:space="preserve">, що надаються під час укладення </w:t>
      </w:r>
      <w:r>
        <w:rPr>
          <w:sz w:val="22"/>
          <w:szCs w:val="22"/>
        </w:rPr>
        <w:t>цього Д</w:t>
      </w:r>
      <w:r w:rsidRPr="00564C95">
        <w:rPr>
          <w:sz w:val="22"/>
          <w:szCs w:val="22"/>
        </w:rPr>
        <w:t>оговору</w:t>
      </w:r>
      <w:r>
        <w:rPr>
          <w:sz w:val="22"/>
          <w:szCs w:val="22"/>
        </w:rPr>
        <w:t xml:space="preserve"> </w:t>
      </w:r>
      <w:r w:rsidRPr="00564C95">
        <w:rPr>
          <w:sz w:val="22"/>
          <w:szCs w:val="22"/>
        </w:rPr>
        <w:t>можуть бути змінені</w:t>
      </w:r>
      <w:r>
        <w:rPr>
          <w:sz w:val="22"/>
          <w:szCs w:val="22"/>
        </w:rPr>
        <w:t>.</w:t>
      </w:r>
    </w:p>
    <w:p w14:paraId="335CF5F8" w14:textId="00FE1651" w:rsidR="00C80B32" w:rsidRPr="00DD36D0" w:rsidRDefault="00B657DC" w:rsidP="00C80B32">
      <w:pPr>
        <w:ind w:firstLine="567"/>
        <w:jc w:val="both"/>
        <w:rPr>
          <w:sz w:val="22"/>
          <w:szCs w:val="22"/>
        </w:rPr>
      </w:pPr>
      <w:r>
        <w:rPr>
          <w:sz w:val="22"/>
          <w:szCs w:val="22"/>
        </w:rPr>
        <w:t>2.</w:t>
      </w:r>
      <w:r w:rsidR="00106856">
        <w:rPr>
          <w:sz w:val="22"/>
          <w:szCs w:val="22"/>
        </w:rPr>
        <w:t>4</w:t>
      </w:r>
      <w:r>
        <w:rPr>
          <w:sz w:val="22"/>
          <w:szCs w:val="22"/>
        </w:rPr>
        <w:t>. Орієнтовна р</w:t>
      </w:r>
      <w:r w:rsidR="009A575E" w:rsidRPr="00DD36D0">
        <w:rPr>
          <w:sz w:val="22"/>
          <w:szCs w:val="22"/>
        </w:rPr>
        <w:t xml:space="preserve">еальна річна процентна ставка по кредиту становить_____________%. </w:t>
      </w:r>
    </w:p>
    <w:p w14:paraId="105501CA" w14:textId="679A376A" w:rsidR="009A575E" w:rsidRPr="00DD36D0" w:rsidRDefault="00C80B32" w:rsidP="00077556">
      <w:pPr>
        <w:ind w:firstLine="567"/>
        <w:jc w:val="both"/>
        <w:rPr>
          <w:sz w:val="22"/>
          <w:szCs w:val="22"/>
        </w:rPr>
      </w:pPr>
      <w:r w:rsidRPr="00DD36D0">
        <w:rPr>
          <w:sz w:val="22"/>
          <w:szCs w:val="22"/>
        </w:rPr>
        <w:t>2.</w:t>
      </w:r>
      <w:r w:rsidR="00106856">
        <w:rPr>
          <w:sz w:val="22"/>
          <w:szCs w:val="22"/>
          <w:lang w:val="ru-RU"/>
        </w:rPr>
        <w:t>5</w:t>
      </w:r>
      <w:r w:rsidRPr="00DD36D0">
        <w:rPr>
          <w:sz w:val="22"/>
          <w:szCs w:val="22"/>
        </w:rPr>
        <w:t xml:space="preserve">. БАНК надає ПОЗИЧАЛЬНИКУ кредит на умовах його забезпечення (якщо забезпечення передбачено умовами </w:t>
      </w:r>
      <w:r w:rsidR="00577F2E">
        <w:rPr>
          <w:sz w:val="22"/>
          <w:szCs w:val="22"/>
        </w:rPr>
        <w:t>кредитування</w:t>
      </w:r>
      <w:r w:rsidRPr="00DD36D0">
        <w:rPr>
          <w:sz w:val="22"/>
          <w:szCs w:val="22"/>
        </w:rPr>
        <w:t>), строковості, повернення та плати за користування.</w:t>
      </w:r>
    </w:p>
    <w:p w14:paraId="28325BEE" w14:textId="7463500E" w:rsidR="00BA7173" w:rsidRDefault="00470A23" w:rsidP="00470A23">
      <w:pPr>
        <w:ind w:firstLine="567"/>
        <w:jc w:val="both"/>
        <w:rPr>
          <w:b/>
          <w:bCs/>
          <w:i/>
          <w:iCs/>
          <w:sz w:val="22"/>
          <w:szCs w:val="22"/>
        </w:rPr>
      </w:pPr>
      <w:r w:rsidRPr="00DD36D0">
        <w:rPr>
          <w:sz w:val="22"/>
          <w:szCs w:val="22"/>
        </w:rPr>
        <w:t>2.</w:t>
      </w:r>
      <w:r w:rsidR="00106856">
        <w:rPr>
          <w:sz w:val="22"/>
          <w:szCs w:val="22"/>
        </w:rPr>
        <w:t>6</w:t>
      </w:r>
      <w:r w:rsidRPr="00DD36D0">
        <w:rPr>
          <w:sz w:val="22"/>
          <w:szCs w:val="22"/>
        </w:rPr>
        <w:t>. В</w:t>
      </w:r>
      <w:r w:rsidR="00A917A5" w:rsidRPr="00DD36D0">
        <w:rPr>
          <w:sz w:val="22"/>
          <w:szCs w:val="22"/>
        </w:rPr>
        <w:t xml:space="preserve"> з</w:t>
      </w:r>
      <w:r w:rsidR="00112ADC" w:rsidRPr="00DD36D0">
        <w:rPr>
          <w:sz w:val="22"/>
          <w:szCs w:val="22"/>
        </w:rPr>
        <w:t xml:space="preserve">абезпечення </w:t>
      </w:r>
      <w:r w:rsidR="00112ADC" w:rsidRPr="00211AE6">
        <w:rPr>
          <w:sz w:val="22"/>
          <w:szCs w:val="22"/>
        </w:rPr>
        <w:t>зобов'язань за цим Д</w:t>
      </w:r>
      <w:r w:rsidR="00A917A5" w:rsidRPr="00211AE6">
        <w:rPr>
          <w:sz w:val="22"/>
          <w:szCs w:val="22"/>
        </w:rPr>
        <w:t xml:space="preserve">оговором </w:t>
      </w:r>
      <w:r w:rsidR="00FE1976" w:rsidRPr="00211AE6">
        <w:rPr>
          <w:sz w:val="22"/>
          <w:szCs w:val="22"/>
        </w:rPr>
        <w:t>БАНКОМ</w:t>
      </w:r>
      <w:r w:rsidR="00A917A5" w:rsidRPr="00211AE6">
        <w:rPr>
          <w:sz w:val="22"/>
          <w:szCs w:val="22"/>
        </w:rPr>
        <w:t xml:space="preserve"> прийнято в </w:t>
      </w:r>
      <w:r w:rsidR="00B46231" w:rsidRPr="00211AE6">
        <w:rPr>
          <w:sz w:val="22"/>
          <w:szCs w:val="22"/>
        </w:rPr>
        <w:t>заставу/</w:t>
      </w:r>
      <w:r w:rsidR="00A917A5" w:rsidRPr="00211AE6">
        <w:rPr>
          <w:sz w:val="22"/>
          <w:szCs w:val="22"/>
        </w:rPr>
        <w:t>іпотеку</w:t>
      </w:r>
      <w:r w:rsidR="00B46231" w:rsidRPr="00211AE6">
        <w:rPr>
          <w:sz w:val="22"/>
          <w:szCs w:val="22"/>
        </w:rPr>
        <w:t>/поруку</w:t>
      </w:r>
      <w:r w:rsidR="00132377" w:rsidRPr="00211AE6">
        <w:rPr>
          <w:sz w:val="22"/>
          <w:szCs w:val="22"/>
        </w:rPr>
        <w:t xml:space="preserve"> </w:t>
      </w:r>
      <w:r w:rsidR="00A917A5" w:rsidRPr="00211AE6">
        <w:rPr>
          <w:sz w:val="22"/>
          <w:szCs w:val="22"/>
        </w:rPr>
        <w:t xml:space="preserve"> ___</w:t>
      </w:r>
      <w:r w:rsidR="00B46231" w:rsidRPr="00211AE6">
        <w:rPr>
          <w:sz w:val="22"/>
          <w:szCs w:val="22"/>
        </w:rPr>
        <w:t>__</w:t>
      </w:r>
      <w:r w:rsidR="00A917A5" w:rsidRPr="00211AE6">
        <w:rPr>
          <w:sz w:val="22"/>
          <w:szCs w:val="22"/>
        </w:rPr>
        <w:t>______</w:t>
      </w:r>
      <w:r w:rsidR="0047511E" w:rsidRPr="00211AE6">
        <w:rPr>
          <w:sz w:val="22"/>
          <w:szCs w:val="22"/>
        </w:rPr>
        <w:t>____</w:t>
      </w:r>
      <w:r w:rsidR="00A917A5" w:rsidRPr="00211AE6">
        <w:rPr>
          <w:sz w:val="22"/>
          <w:szCs w:val="22"/>
        </w:rPr>
        <w:t xml:space="preserve">_,  згiдно договору </w:t>
      </w:r>
      <w:r w:rsidR="00112ADC" w:rsidRPr="00211AE6">
        <w:rPr>
          <w:sz w:val="22"/>
          <w:szCs w:val="22"/>
        </w:rPr>
        <w:t>застави/</w:t>
      </w:r>
      <w:r w:rsidR="00A917A5" w:rsidRPr="00211AE6">
        <w:rPr>
          <w:sz w:val="22"/>
          <w:szCs w:val="22"/>
        </w:rPr>
        <w:t>іпотеки</w:t>
      </w:r>
      <w:r w:rsidR="00112ADC" w:rsidRPr="00211AE6">
        <w:rPr>
          <w:sz w:val="22"/>
          <w:szCs w:val="22"/>
        </w:rPr>
        <w:t>/поруки</w:t>
      </w:r>
      <w:r w:rsidR="00CE33BE" w:rsidRPr="00211AE6">
        <w:rPr>
          <w:sz w:val="22"/>
          <w:szCs w:val="22"/>
        </w:rPr>
        <w:t xml:space="preserve">                        </w:t>
      </w:r>
      <w:r w:rsidR="00A917A5" w:rsidRPr="00211AE6">
        <w:rPr>
          <w:sz w:val="22"/>
          <w:szCs w:val="22"/>
        </w:rPr>
        <w:t xml:space="preserve"> </w:t>
      </w:r>
      <w:r w:rsidR="004F02C1" w:rsidRPr="00211AE6">
        <w:rPr>
          <w:sz w:val="22"/>
          <w:szCs w:val="22"/>
        </w:rPr>
        <w:t xml:space="preserve">№ ___________ </w:t>
      </w:r>
      <w:r w:rsidR="001E1A30" w:rsidRPr="00211AE6">
        <w:rPr>
          <w:sz w:val="22"/>
          <w:szCs w:val="22"/>
        </w:rPr>
        <w:t>вiд _______________ 20</w:t>
      </w:r>
      <w:r w:rsidR="00A917A5" w:rsidRPr="00211AE6">
        <w:rPr>
          <w:sz w:val="22"/>
          <w:szCs w:val="22"/>
        </w:rPr>
        <w:t>_</w:t>
      </w:r>
      <w:r w:rsidR="0047511E" w:rsidRPr="00211AE6">
        <w:rPr>
          <w:sz w:val="22"/>
          <w:szCs w:val="22"/>
        </w:rPr>
        <w:t>__</w:t>
      </w:r>
      <w:r w:rsidR="00A917A5" w:rsidRPr="00211AE6">
        <w:rPr>
          <w:sz w:val="22"/>
          <w:szCs w:val="22"/>
        </w:rPr>
        <w:t>р.</w:t>
      </w:r>
      <w:r w:rsidR="002067AA" w:rsidRPr="00211AE6">
        <w:rPr>
          <w:sz w:val="22"/>
          <w:szCs w:val="22"/>
        </w:rPr>
        <w:t xml:space="preserve"> </w:t>
      </w:r>
      <w:r w:rsidR="002067AA" w:rsidRPr="00211AE6">
        <w:rPr>
          <w:b/>
          <w:bCs/>
          <w:i/>
          <w:iCs/>
          <w:sz w:val="22"/>
          <w:szCs w:val="22"/>
        </w:rPr>
        <w:t>(зазначається у разі</w:t>
      </w:r>
      <w:r w:rsidR="00102722" w:rsidRPr="00211AE6">
        <w:rPr>
          <w:b/>
          <w:bCs/>
          <w:i/>
          <w:iCs/>
          <w:sz w:val="22"/>
          <w:szCs w:val="22"/>
        </w:rPr>
        <w:t xml:space="preserve">, якщо </w:t>
      </w:r>
      <w:r w:rsidR="005116A9" w:rsidRPr="00211AE6">
        <w:rPr>
          <w:b/>
          <w:bCs/>
          <w:i/>
          <w:iCs/>
          <w:sz w:val="22"/>
          <w:szCs w:val="22"/>
        </w:rPr>
        <w:t>кредит надається за умови його забезпечення</w:t>
      </w:r>
      <w:r w:rsidR="00102722" w:rsidRPr="00211AE6">
        <w:rPr>
          <w:b/>
          <w:bCs/>
          <w:i/>
          <w:iCs/>
          <w:sz w:val="22"/>
          <w:szCs w:val="22"/>
        </w:rPr>
        <w:t>).</w:t>
      </w:r>
    </w:p>
    <w:p w14:paraId="142F3FE7" w14:textId="0E573009" w:rsidR="00D600F2" w:rsidRPr="00904145" w:rsidRDefault="00D600F2" w:rsidP="00D600F2">
      <w:pPr>
        <w:ind w:firstLine="567"/>
        <w:jc w:val="both"/>
        <w:rPr>
          <w:sz w:val="22"/>
          <w:szCs w:val="22"/>
        </w:rPr>
      </w:pPr>
      <w:r w:rsidRPr="00564C95">
        <w:rPr>
          <w:sz w:val="22"/>
          <w:szCs w:val="22"/>
        </w:rPr>
        <w:t>2.</w:t>
      </w:r>
      <w:r w:rsidR="00106856">
        <w:rPr>
          <w:sz w:val="22"/>
          <w:szCs w:val="22"/>
        </w:rPr>
        <w:t>6</w:t>
      </w:r>
      <w:r w:rsidRPr="00564C95">
        <w:rPr>
          <w:sz w:val="22"/>
          <w:szCs w:val="22"/>
        </w:rPr>
        <w:t>.</w:t>
      </w:r>
      <w:r w:rsidR="00BC7B69">
        <w:rPr>
          <w:sz w:val="22"/>
          <w:szCs w:val="22"/>
          <w:lang w:val="ru-RU"/>
        </w:rPr>
        <w:t>1.</w:t>
      </w:r>
      <w:r w:rsidRPr="00564C95">
        <w:rPr>
          <w:sz w:val="22"/>
          <w:szCs w:val="22"/>
        </w:rPr>
        <w:t xml:space="preserve"> Згідно Звіту про оцінку майна, зробленого суб’єктом оціночної діяльності </w:t>
      </w:r>
      <w:r w:rsidRPr="0023029C">
        <w:rPr>
          <w:sz w:val="22"/>
          <w:szCs w:val="22"/>
        </w:rPr>
        <w:t>_______________</w:t>
      </w:r>
      <w:r w:rsidRPr="00564C95">
        <w:rPr>
          <w:sz w:val="22"/>
          <w:szCs w:val="22"/>
        </w:rPr>
        <w:t xml:space="preserve">, станом на </w:t>
      </w:r>
      <w:r w:rsidRPr="0023029C">
        <w:rPr>
          <w:sz w:val="22"/>
          <w:szCs w:val="22"/>
        </w:rPr>
        <w:t>«___»______</w:t>
      </w:r>
      <w:r w:rsidRPr="00564C95">
        <w:rPr>
          <w:sz w:val="22"/>
          <w:szCs w:val="22"/>
        </w:rPr>
        <w:t>20</w:t>
      </w:r>
      <w:r>
        <w:rPr>
          <w:sz w:val="22"/>
          <w:szCs w:val="22"/>
        </w:rPr>
        <w:t>__</w:t>
      </w:r>
      <w:r w:rsidRPr="00564C95">
        <w:rPr>
          <w:sz w:val="22"/>
          <w:szCs w:val="22"/>
        </w:rPr>
        <w:t xml:space="preserve"> року ринкова вартість </w:t>
      </w:r>
      <w:r>
        <w:rPr>
          <w:sz w:val="22"/>
          <w:szCs w:val="22"/>
        </w:rPr>
        <w:t xml:space="preserve">предмету застави/іпотеки </w:t>
      </w:r>
      <w:r w:rsidRPr="00564C95">
        <w:rPr>
          <w:sz w:val="22"/>
          <w:szCs w:val="22"/>
        </w:rPr>
        <w:t>становить</w:t>
      </w:r>
      <w:r>
        <w:rPr>
          <w:sz w:val="22"/>
          <w:szCs w:val="22"/>
        </w:rPr>
        <w:t xml:space="preserve"> </w:t>
      </w:r>
      <w:r w:rsidRPr="00564C95">
        <w:rPr>
          <w:b/>
          <w:bCs/>
          <w:sz w:val="22"/>
          <w:szCs w:val="22"/>
        </w:rPr>
        <w:t xml:space="preserve">_________________грн. (________________гривень, ____ коп.). </w:t>
      </w:r>
      <w:r>
        <w:rPr>
          <w:sz w:val="22"/>
          <w:szCs w:val="22"/>
        </w:rPr>
        <w:t>Витрати за проведення оцінки майна покладаються на Позичальника. Оцінка предмета застави/іпотеки проводиться ___________ (</w:t>
      </w:r>
      <w:r w:rsidRPr="00564C95">
        <w:rPr>
          <w:i/>
          <w:iCs/>
          <w:sz w:val="22"/>
          <w:szCs w:val="22"/>
        </w:rPr>
        <w:t>вибрати потрібне -</w:t>
      </w:r>
      <w:r>
        <w:rPr>
          <w:sz w:val="22"/>
          <w:szCs w:val="22"/>
        </w:rPr>
        <w:t xml:space="preserve"> </w:t>
      </w:r>
      <w:r w:rsidRPr="000B54D4">
        <w:rPr>
          <w:i/>
          <w:iCs/>
          <w:sz w:val="22"/>
          <w:szCs w:val="22"/>
        </w:rPr>
        <w:t>кожні 6 місяців, щороку, з іншою періодичністю</w:t>
      </w:r>
      <w:r>
        <w:rPr>
          <w:i/>
          <w:iCs/>
          <w:sz w:val="22"/>
          <w:szCs w:val="22"/>
        </w:rPr>
        <w:t>;</w:t>
      </w:r>
      <w:r w:rsidRPr="00904145">
        <w:rPr>
          <w:sz w:val="22"/>
          <w:szCs w:val="22"/>
        </w:rPr>
        <w:t xml:space="preserve"> </w:t>
      </w:r>
      <w:r w:rsidRPr="00564C95">
        <w:rPr>
          <w:i/>
          <w:iCs/>
          <w:sz w:val="22"/>
          <w:szCs w:val="22"/>
        </w:rPr>
        <w:t>зазначається у разі, якщо кредит надається за умови його забезпечення).</w:t>
      </w:r>
    </w:p>
    <w:p w14:paraId="2EFD801F" w14:textId="77777777" w:rsidR="00E45028" w:rsidRPr="00211AE6" w:rsidRDefault="00E45028" w:rsidP="002C753C">
      <w:pPr>
        <w:rPr>
          <w:b/>
          <w:sz w:val="22"/>
          <w:szCs w:val="22"/>
        </w:rPr>
      </w:pPr>
    </w:p>
    <w:p w14:paraId="4E28E3C0" w14:textId="77777777" w:rsidR="00E45028" w:rsidRPr="00CF25D8" w:rsidRDefault="007156CE" w:rsidP="00383455">
      <w:pPr>
        <w:numPr>
          <w:ilvl w:val="0"/>
          <w:numId w:val="9"/>
        </w:numPr>
        <w:jc w:val="center"/>
        <w:rPr>
          <w:b/>
          <w:sz w:val="22"/>
          <w:szCs w:val="22"/>
        </w:rPr>
      </w:pPr>
      <w:r w:rsidRPr="00CF25D8">
        <w:rPr>
          <w:b/>
          <w:sz w:val="22"/>
          <w:szCs w:val="22"/>
        </w:rPr>
        <w:t>ОКРЕМІ УМОВИ ДОГОВОРУ</w:t>
      </w:r>
    </w:p>
    <w:p w14:paraId="11B62953" w14:textId="77777777" w:rsidR="00AB5D68" w:rsidRPr="00CF25D8" w:rsidRDefault="00AB5D68" w:rsidP="00AB5D68">
      <w:pPr>
        <w:ind w:left="927"/>
        <w:rPr>
          <w:b/>
          <w:sz w:val="22"/>
          <w:szCs w:val="22"/>
        </w:rPr>
      </w:pPr>
    </w:p>
    <w:p w14:paraId="145C1033" w14:textId="631049FA" w:rsidR="00B657DC" w:rsidRPr="00CF25D8" w:rsidRDefault="008A326B" w:rsidP="002F60E5">
      <w:pPr>
        <w:pStyle w:val="21"/>
        <w:ind w:firstLine="720"/>
        <w:jc w:val="both"/>
        <w:rPr>
          <w:b/>
          <w:bCs/>
          <w:szCs w:val="22"/>
        </w:rPr>
      </w:pPr>
      <w:r w:rsidRPr="00CF25D8">
        <w:rPr>
          <w:szCs w:val="22"/>
          <w:lang w:eastAsia="zh-CN"/>
        </w:rPr>
        <w:t>3.</w:t>
      </w:r>
      <w:r w:rsidR="00437F52" w:rsidRPr="00CF25D8">
        <w:rPr>
          <w:szCs w:val="22"/>
          <w:lang w:eastAsia="zh-CN"/>
        </w:rPr>
        <w:t>1</w:t>
      </w:r>
      <w:r w:rsidRPr="00CF25D8">
        <w:rPr>
          <w:szCs w:val="22"/>
          <w:lang w:eastAsia="zh-CN"/>
        </w:rPr>
        <w:t xml:space="preserve">. БАНК </w:t>
      </w:r>
      <w:r w:rsidR="00B657DC" w:rsidRPr="00CF25D8">
        <w:rPr>
          <w:szCs w:val="22"/>
          <w:lang w:eastAsia="zh-CN"/>
        </w:rPr>
        <w:t xml:space="preserve">встановлює на рахунку </w:t>
      </w:r>
      <w:r w:rsidRPr="00CF25D8">
        <w:rPr>
          <w:szCs w:val="22"/>
          <w:lang w:eastAsia="zh-CN"/>
        </w:rPr>
        <w:t>ПОЗИЧАЛЬНИКА</w:t>
      </w:r>
      <w:r w:rsidR="00B657DC" w:rsidRPr="00CF25D8">
        <w:rPr>
          <w:szCs w:val="22"/>
          <w:lang w:eastAsia="zh-CN"/>
        </w:rPr>
        <w:t xml:space="preserve"> кредитний ліміт відповідно до Розрахунку </w:t>
      </w:r>
      <w:r w:rsidRPr="00CF25D8">
        <w:rPr>
          <w:szCs w:val="22"/>
          <w:lang w:eastAsia="zh-CN"/>
        </w:rPr>
        <w:t xml:space="preserve">орієнтовної загальної </w:t>
      </w:r>
      <w:r w:rsidR="00B657DC" w:rsidRPr="00CF25D8">
        <w:rPr>
          <w:szCs w:val="22"/>
          <w:lang w:eastAsia="zh-CN"/>
        </w:rPr>
        <w:t xml:space="preserve">вартості </w:t>
      </w:r>
      <w:r w:rsidR="00381EAB" w:rsidRPr="00CF25D8">
        <w:rPr>
          <w:szCs w:val="22"/>
          <w:lang w:eastAsia="zh-CN"/>
        </w:rPr>
        <w:t>к</w:t>
      </w:r>
      <w:r w:rsidR="00B657DC" w:rsidRPr="00CF25D8">
        <w:rPr>
          <w:szCs w:val="22"/>
          <w:lang w:eastAsia="zh-CN"/>
        </w:rPr>
        <w:t xml:space="preserve">редиту та </w:t>
      </w:r>
      <w:r w:rsidRPr="00CF25D8">
        <w:rPr>
          <w:szCs w:val="22"/>
          <w:lang w:eastAsia="zh-CN"/>
        </w:rPr>
        <w:t xml:space="preserve">орієнтовної </w:t>
      </w:r>
      <w:r w:rsidR="00B657DC" w:rsidRPr="00CF25D8">
        <w:rPr>
          <w:szCs w:val="22"/>
          <w:lang w:eastAsia="zh-CN"/>
        </w:rPr>
        <w:t xml:space="preserve">реальної </w:t>
      </w:r>
      <w:r w:rsidRPr="00CF25D8">
        <w:rPr>
          <w:szCs w:val="22"/>
          <w:lang w:eastAsia="zh-CN"/>
        </w:rPr>
        <w:t xml:space="preserve">річної </w:t>
      </w:r>
      <w:r w:rsidR="00B657DC" w:rsidRPr="00CF25D8">
        <w:rPr>
          <w:szCs w:val="22"/>
          <w:lang w:eastAsia="zh-CN"/>
        </w:rPr>
        <w:t>процентної ставки (Додаток №</w:t>
      </w:r>
      <w:r w:rsidR="00211AE6" w:rsidRPr="00CF25D8">
        <w:rPr>
          <w:szCs w:val="22"/>
          <w:lang w:eastAsia="zh-CN"/>
        </w:rPr>
        <w:t xml:space="preserve"> 3</w:t>
      </w:r>
      <w:r w:rsidR="00B657DC" w:rsidRPr="00CF25D8">
        <w:rPr>
          <w:szCs w:val="22"/>
          <w:lang w:eastAsia="zh-CN"/>
        </w:rPr>
        <w:t>).</w:t>
      </w:r>
      <w:r w:rsidR="002F60E5" w:rsidRPr="00CF25D8">
        <w:rPr>
          <w:color w:val="000000"/>
          <w:szCs w:val="22"/>
        </w:rPr>
        <w:t xml:space="preserve"> </w:t>
      </w:r>
    </w:p>
    <w:p w14:paraId="2AE62D1A" w14:textId="77777777" w:rsidR="003D6843" w:rsidRPr="00CF25D8" w:rsidRDefault="00B657DC" w:rsidP="003D6843">
      <w:pPr>
        <w:suppressAutoHyphens/>
        <w:spacing w:line="235" w:lineRule="auto"/>
        <w:ind w:firstLine="708"/>
        <w:jc w:val="both"/>
        <w:rPr>
          <w:sz w:val="22"/>
          <w:szCs w:val="22"/>
          <w:lang w:eastAsia="zh-CN"/>
        </w:rPr>
      </w:pPr>
      <w:r w:rsidRPr="00CF25D8">
        <w:rPr>
          <w:sz w:val="22"/>
          <w:szCs w:val="22"/>
          <w:lang w:eastAsia="zh-CN"/>
        </w:rPr>
        <w:tab/>
      </w:r>
      <w:r w:rsidR="00437F52" w:rsidRPr="00CF25D8">
        <w:rPr>
          <w:sz w:val="22"/>
          <w:szCs w:val="22"/>
          <w:lang w:eastAsia="zh-CN"/>
        </w:rPr>
        <w:t>3.2. Надання кредиту здійснюється, в тому числі, шляхом надання БАНКОМ права ПОЗИЧАЛЬНИКУ здійснювати перерахування коштів або отримання готівки понад залишок коштів на його рахунку.</w:t>
      </w:r>
      <w:r w:rsidR="00437F52" w:rsidRPr="00CF25D8">
        <w:rPr>
          <w:sz w:val="22"/>
          <w:szCs w:val="22"/>
          <w:lang w:eastAsia="zh-CN"/>
        </w:rPr>
        <w:tab/>
      </w:r>
    </w:p>
    <w:p w14:paraId="5B5CF73D" w14:textId="77777777" w:rsidR="003D6843" w:rsidRPr="00CF25D8" w:rsidRDefault="003D6843" w:rsidP="003D6843">
      <w:pPr>
        <w:numPr>
          <w:ilvl w:val="1"/>
          <w:numId w:val="39"/>
        </w:numPr>
        <w:suppressAutoHyphens/>
        <w:jc w:val="both"/>
        <w:rPr>
          <w:sz w:val="22"/>
          <w:szCs w:val="22"/>
          <w:lang w:eastAsia="zh-CN"/>
        </w:rPr>
      </w:pPr>
      <w:r w:rsidRPr="00CF25D8">
        <w:rPr>
          <w:sz w:val="22"/>
          <w:szCs w:val="22"/>
          <w:lang w:eastAsia="zh-CN"/>
        </w:rPr>
        <w:t>Строк користування кредитом не може перевищувати 364 дня з дня встановлення кредитного ліміту.</w:t>
      </w:r>
    </w:p>
    <w:p w14:paraId="1885D33A" w14:textId="77777777" w:rsidR="00B657DC" w:rsidRPr="00CF25D8" w:rsidRDefault="00211AE6" w:rsidP="00346409">
      <w:pPr>
        <w:suppressAutoHyphens/>
        <w:spacing w:line="235" w:lineRule="auto"/>
        <w:ind w:firstLine="708"/>
        <w:jc w:val="both"/>
        <w:rPr>
          <w:sz w:val="22"/>
          <w:szCs w:val="22"/>
          <w:lang w:eastAsia="zh-CN"/>
        </w:rPr>
      </w:pPr>
      <w:r w:rsidRPr="00CF25D8">
        <w:rPr>
          <w:sz w:val="22"/>
          <w:szCs w:val="22"/>
          <w:lang w:eastAsia="zh-CN"/>
        </w:rPr>
        <w:t>3.</w:t>
      </w:r>
      <w:r w:rsidR="003D6843" w:rsidRPr="00CF25D8">
        <w:rPr>
          <w:sz w:val="22"/>
          <w:szCs w:val="22"/>
          <w:lang w:eastAsia="zh-CN"/>
        </w:rPr>
        <w:t>4</w:t>
      </w:r>
      <w:r w:rsidRPr="00CF25D8">
        <w:rPr>
          <w:sz w:val="22"/>
          <w:szCs w:val="22"/>
          <w:lang w:eastAsia="zh-CN"/>
        </w:rPr>
        <w:t xml:space="preserve">. ПОЗИЧАЛЬНИК, </w:t>
      </w:r>
      <w:r w:rsidR="00B657DC" w:rsidRPr="00CF25D8">
        <w:rPr>
          <w:sz w:val="22"/>
          <w:szCs w:val="22"/>
          <w:lang w:eastAsia="zh-CN"/>
        </w:rPr>
        <w:t xml:space="preserve">якому </w:t>
      </w:r>
      <w:r w:rsidRPr="00CF25D8">
        <w:rPr>
          <w:sz w:val="22"/>
          <w:szCs w:val="22"/>
          <w:lang w:eastAsia="zh-CN"/>
        </w:rPr>
        <w:t xml:space="preserve">БАНКОМ </w:t>
      </w:r>
      <w:r w:rsidR="00B657DC" w:rsidRPr="00CF25D8">
        <w:rPr>
          <w:sz w:val="22"/>
          <w:szCs w:val="22"/>
          <w:lang w:eastAsia="zh-CN"/>
        </w:rPr>
        <w:t xml:space="preserve">встановлений кредитний ліміт, має право звернутися до </w:t>
      </w:r>
      <w:r w:rsidRPr="00CF25D8">
        <w:rPr>
          <w:sz w:val="22"/>
          <w:szCs w:val="22"/>
          <w:lang w:eastAsia="zh-CN"/>
        </w:rPr>
        <w:t>БАНКУ</w:t>
      </w:r>
      <w:r w:rsidR="00B657DC" w:rsidRPr="00CF25D8">
        <w:rPr>
          <w:sz w:val="22"/>
          <w:szCs w:val="22"/>
          <w:lang w:eastAsia="zh-CN"/>
        </w:rPr>
        <w:t xml:space="preserve"> з пропозицією щодо його зміни – збільшення або зменшення.</w:t>
      </w:r>
    </w:p>
    <w:p w14:paraId="61051968" w14:textId="77777777" w:rsidR="00800B28" w:rsidRPr="00CF25D8" w:rsidRDefault="00B657DC" w:rsidP="00A45C74">
      <w:pPr>
        <w:suppressAutoHyphens/>
        <w:spacing w:line="235" w:lineRule="auto"/>
        <w:jc w:val="both"/>
        <w:rPr>
          <w:sz w:val="22"/>
          <w:szCs w:val="22"/>
          <w:lang w:eastAsia="zh-CN"/>
        </w:rPr>
      </w:pPr>
      <w:r w:rsidRPr="00CF25D8">
        <w:rPr>
          <w:sz w:val="22"/>
          <w:szCs w:val="22"/>
          <w:lang w:eastAsia="zh-CN"/>
        </w:rPr>
        <w:tab/>
      </w:r>
      <w:r w:rsidR="00211AE6" w:rsidRPr="00CF25D8">
        <w:rPr>
          <w:sz w:val="22"/>
          <w:szCs w:val="22"/>
          <w:lang w:eastAsia="zh-CN"/>
        </w:rPr>
        <w:t>3.</w:t>
      </w:r>
      <w:r w:rsidR="003D6843" w:rsidRPr="00CF25D8">
        <w:rPr>
          <w:sz w:val="22"/>
          <w:szCs w:val="22"/>
          <w:lang w:eastAsia="zh-CN"/>
        </w:rPr>
        <w:t>4</w:t>
      </w:r>
      <w:r w:rsidR="00211AE6" w:rsidRPr="00CF25D8">
        <w:rPr>
          <w:sz w:val="22"/>
          <w:szCs w:val="22"/>
          <w:lang w:eastAsia="zh-CN"/>
        </w:rPr>
        <w:t xml:space="preserve">.1. </w:t>
      </w:r>
      <w:r w:rsidRPr="00CF25D8">
        <w:rPr>
          <w:sz w:val="22"/>
          <w:szCs w:val="22"/>
          <w:lang w:eastAsia="zh-CN"/>
        </w:rPr>
        <w:t>Умови зміни кредитного ліміту:</w:t>
      </w:r>
    </w:p>
    <w:p w14:paraId="1BAC939C" w14:textId="77777777" w:rsidR="00A45C74" w:rsidRPr="00CF25D8" w:rsidRDefault="00211AE6" w:rsidP="00800B28">
      <w:pPr>
        <w:suppressAutoHyphens/>
        <w:spacing w:line="235" w:lineRule="auto"/>
        <w:ind w:firstLine="720"/>
        <w:jc w:val="both"/>
        <w:rPr>
          <w:sz w:val="22"/>
          <w:szCs w:val="22"/>
          <w:lang w:eastAsia="zh-CN"/>
        </w:rPr>
      </w:pPr>
      <w:r w:rsidRPr="00CF25D8">
        <w:rPr>
          <w:sz w:val="22"/>
          <w:szCs w:val="22"/>
          <w:lang w:eastAsia="zh-CN"/>
        </w:rPr>
        <w:lastRenderedPageBreak/>
        <w:t>3.</w:t>
      </w:r>
      <w:r w:rsidR="003D6843" w:rsidRPr="00CF25D8">
        <w:rPr>
          <w:sz w:val="22"/>
          <w:szCs w:val="22"/>
          <w:lang w:eastAsia="zh-CN"/>
        </w:rPr>
        <w:t>4</w:t>
      </w:r>
      <w:r w:rsidRPr="00CF25D8">
        <w:rPr>
          <w:sz w:val="22"/>
          <w:szCs w:val="22"/>
          <w:lang w:eastAsia="zh-CN"/>
        </w:rPr>
        <w:t xml:space="preserve">.1.1. </w:t>
      </w:r>
      <w:r w:rsidR="00A45C74" w:rsidRPr="00CF25D8">
        <w:rPr>
          <w:sz w:val="22"/>
          <w:szCs w:val="22"/>
          <w:lang w:eastAsia="zh-CN"/>
        </w:rPr>
        <w:t>з</w:t>
      </w:r>
      <w:r w:rsidR="00B657DC" w:rsidRPr="00CF25D8">
        <w:rPr>
          <w:sz w:val="22"/>
          <w:szCs w:val="22"/>
          <w:lang w:eastAsia="zh-CN"/>
        </w:rPr>
        <w:t xml:space="preserve">меншення кредитного ліміту з ініціативи </w:t>
      </w:r>
      <w:r w:rsidRPr="00CF25D8">
        <w:rPr>
          <w:sz w:val="22"/>
          <w:szCs w:val="22"/>
          <w:lang w:eastAsia="zh-CN"/>
        </w:rPr>
        <w:t xml:space="preserve">ПОЗИЧАЛЬНИКА здійснюється відповідно до його </w:t>
      </w:r>
      <w:r w:rsidR="00B657DC" w:rsidRPr="00CF25D8">
        <w:rPr>
          <w:sz w:val="22"/>
          <w:szCs w:val="22"/>
          <w:lang w:eastAsia="zh-CN"/>
        </w:rPr>
        <w:t>письмової</w:t>
      </w:r>
      <w:r w:rsidRPr="00CF25D8">
        <w:rPr>
          <w:sz w:val="22"/>
          <w:szCs w:val="22"/>
          <w:lang w:eastAsia="zh-CN"/>
        </w:rPr>
        <w:t xml:space="preserve"> заяви</w:t>
      </w:r>
      <w:r w:rsidR="00B657DC" w:rsidRPr="00CF25D8">
        <w:rPr>
          <w:sz w:val="22"/>
          <w:szCs w:val="22"/>
          <w:lang w:eastAsia="zh-CN"/>
        </w:rPr>
        <w:t xml:space="preserve">; зменшення кредитного ліміту з ініціативи </w:t>
      </w:r>
      <w:r w:rsidRPr="00CF25D8">
        <w:rPr>
          <w:sz w:val="22"/>
          <w:szCs w:val="22"/>
          <w:lang w:eastAsia="zh-CN"/>
        </w:rPr>
        <w:t>БАНКУ</w:t>
      </w:r>
      <w:r w:rsidR="00B657DC" w:rsidRPr="00CF25D8">
        <w:rPr>
          <w:sz w:val="22"/>
          <w:szCs w:val="22"/>
          <w:lang w:eastAsia="zh-CN"/>
        </w:rPr>
        <w:t xml:space="preserve"> здійснюється за рішенням Кредитного комітету </w:t>
      </w:r>
      <w:r w:rsidRPr="00CF25D8">
        <w:rPr>
          <w:sz w:val="22"/>
          <w:szCs w:val="22"/>
          <w:lang w:eastAsia="zh-CN"/>
        </w:rPr>
        <w:t>БАНКУ</w:t>
      </w:r>
      <w:r w:rsidR="00B657DC" w:rsidRPr="00CF25D8">
        <w:rPr>
          <w:sz w:val="22"/>
          <w:szCs w:val="22"/>
          <w:lang w:eastAsia="zh-CN"/>
        </w:rPr>
        <w:t>, в тому числі</w:t>
      </w:r>
      <w:r w:rsidRPr="00CF25D8">
        <w:rPr>
          <w:sz w:val="22"/>
          <w:szCs w:val="22"/>
          <w:lang w:eastAsia="zh-CN"/>
        </w:rPr>
        <w:t>,</w:t>
      </w:r>
      <w:r w:rsidR="00B657DC" w:rsidRPr="00CF25D8">
        <w:rPr>
          <w:sz w:val="22"/>
          <w:szCs w:val="22"/>
          <w:lang w:eastAsia="zh-CN"/>
        </w:rPr>
        <w:t xml:space="preserve"> у разі зменшення розміру регулярних надходжень на рахунок </w:t>
      </w:r>
      <w:r w:rsidRPr="00CF25D8">
        <w:rPr>
          <w:sz w:val="22"/>
          <w:szCs w:val="22"/>
          <w:lang w:eastAsia="zh-CN"/>
        </w:rPr>
        <w:t>ПОЗИЧАЛЬНИКА</w:t>
      </w:r>
      <w:r w:rsidR="00A45C74" w:rsidRPr="00CF25D8">
        <w:rPr>
          <w:sz w:val="22"/>
          <w:szCs w:val="22"/>
          <w:lang w:eastAsia="zh-CN"/>
        </w:rPr>
        <w:t>;</w:t>
      </w:r>
      <w:r w:rsidR="00B657DC" w:rsidRPr="00CF25D8">
        <w:rPr>
          <w:sz w:val="22"/>
          <w:szCs w:val="22"/>
          <w:lang w:eastAsia="zh-CN"/>
        </w:rPr>
        <w:t xml:space="preserve"> </w:t>
      </w:r>
    </w:p>
    <w:p w14:paraId="46A77F91" w14:textId="77777777" w:rsidR="00A45C74" w:rsidRPr="00CF25D8" w:rsidRDefault="00211AE6" w:rsidP="00A45C74">
      <w:pPr>
        <w:suppressAutoHyphens/>
        <w:spacing w:line="235" w:lineRule="auto"/>
        <w:ind w:firstLine="720"/>
        <w:jc w:val="both"/>
        <w:rPr>
          <w:bCs/>
          <w:sz w:val="22"/>
          <w:szCs w:val="22"/>
          <w:lang w:eastAsia="zh-CN"/>
        </w:rPr>
      </w:pPr>
      <w:r w:rsidRPr="00CF25D8">
        <w:rPr>
          <w:bCs/>
          <w:sz w:val="22"/>
          <w:szCs w:val="22"/>
          <w:lang w:eastAsia="zh-CN"/>
        </w:rPr>
        <w:t>3.</w:t>
      </w:r>
      <w:r w:rsidR="003D6843" w:rsidRPr="00CF25D8">
        <w:rPr>
          <w:bCs/>
          <w:sz w:val="22"/>
          <w:szCs w:val="22"/>
          <w:lang w:eastAsia="zh-CN"/>
        </w:rPr>
        <w:t>4</w:t>
      </w:r>
      <w:r w:rsidRPr="00CF25D8">
        <w:rPr>
          <w:bCs/>
          <w:sz w:val="22"/>
          <w:szCs w:val="22"/>
          <w:lang w:eastAsia="zh-CN"/>
        </w:rPr>
        <w:t xml:space="preserve">.1.2. </w:t>
      </w:r>
      <w:r w:rsidR="00A45C74" w:rsidRPr="00CF25D8">
        <w:rPr>
          <w:bCs/>
          <w:sz w:val="22"/>
          <w:szCs w:val="22"/>
          <w:lang w:eastAsia="zh-CN"/>
        </w:rPr>
        <w:t>з</w:t>
      </w:r>
      <w:r w:rsidR="00B657DC" w:rsidRPr="00CF25D8">
        <w:rPr>
          <w:bCs/>
          <w:sz w:val="22"/>
          <w:szCs w:val="22"/>
          <w:lang w:eastAsia="zh-CN"/>
        </w:rPr>
        <w:t xml:space="preserve">більшення кредитного ліміту з ініціативи </w:t>
      </w:r>
      <w:r w:rsidRPr="00CF25D8">
        <w:rPr>
          <w:bCs/>
          <w:sz w:val="22"/>
          <w:szCs w:val="22"/>
          <w:lang w:eastAsia="zh-CN"/>
        </w:rPr>
        <w:t xml:space="preserve">ПОЗИЧАЛЬНИКА </w:t>
      </w:r>
      <w:r w:rsidR="00B657DC" w:rsidRPr="00CF25D8">
        <w:rPr>
          <w:bCs/>
          <w:sz w:val="22"/>
          <w:szCs w:val="22"/>
          <w:lang w:eastAsia="zh-CN"/>
        </w:rPr>
        <w:t xml:space="preserve">здійснюється відповідно до </w:t>
      </w:r>
      <w:r w:rsidRPr="00CF25D8">
        <w:rPr>
          <w:bCs/>
          <w:sz w:val="22"/>
          <w:szCs w:val="22"/>
          <w:lang w:eastAsia="zh-CN"/>
        </w:rPr>
        <w:t xml:space="preserve">його </w:t>
      </w:r>
      <w:r w:rsidR="00B657DC" w:rsidRPr="00CF25D8">
        <w:rPr>
          <w:bCs/>
          <w:sz w:val="22"/>
          <w:szCs w:val="22"/>
          <w:lang w:eastAsia="zh-CN"/>
        </w:rPr>
        <w:t xml:space="preserve">письмової заяви в рамках лімітів встановлених Тарифами </w:t>
      </w:r>
      <w:r w:rsidR="00A45C74" w:rsidRPr="00CF25D8">
        <w:rPr>
          <w:bCs/>
          <w:sz w:val="22"/>
          <w:szCs w:val="22"/>
          <w:lang w:eastAsia="zh-CN"/>
        </w:rPr>
        <w:t>БАНКУ</w:t>
      </w:r>
      <w:r w:rsidR="00B657DC" w:rsidRPr="00CF25D8">
        <w:rPr>
          <w:bCs/>
          <w:sz w:val="22"/>
          <w:szCs w:val="22"/>
          <w:lang w:eastAsia="zh-CN"/>
        </w:rPr>
        <w:t xml:space="preserve">; у випадку, якщо сума кредиту перевищує суму встановлену Тарифами </w:t>
      </w:r>
      <w:r w:rsidR="00A45C74" w:rsidRPr="00CF25D8">
        <w:rPr>
          <w:bCs/>
          <w:sz w:val="22"/>
          <w:szCs w:val="22"/>
          <w:lang w:eastAsia="zh-CN"/>
        </w:rPr>
        <w:t>БАНКУ</w:t>
      </w:r>
      <w:r w:rsidRPr="00CF25D8">
        <w:rPr>
          <w:bCs/>
          <w:sz w:val="22"/>
          <w:szCs w:val="22"/>
          <w:lang w:eastAsia="zh-CN"/>
        </w:rPr>
        <w:t xml:space="preserve"> або ПОЗИЧАЛЬНИК </w:t>
      </w:r>
      <w:r w:rsidR="00B657DC" w:rsidRPr="00CF25D8">
        <w:rPr>
          <w:bCs/>
          <w:sz w:val="22"/>
          <w:szCs w:val="22"/>
          <w:lang w:eastAsia="zh-CN"/>
        </w:rPr>
        <w:t xml:space="preserve">бажає встановити індивідуальні умови кредитування, питання про встановлення кредитного ліміту виноситься на розгляд Кредитного комітету </w:t>
      </w:r>
      <w:r w:rsidR="00A45C74" w:rsidRPr="00CF25D8">
        <w:rPr>
          <w:bCs/>
          <w:sz w:val="22"/>
          <w:szCs w:val="22"/>
          <w:lang w:eastAsia="zh-CN"/>
        </w:rPr>
        <w:t>БАНКУ;</w:t>
      </w:r>
    </w:p>
    <w:p w14:paraId="22D5CAD9" w14:textId="77777777" w:rsidR="00800B28" w:rsidRPr="00CF25D8" w:rsidRDefault="00211AE6" w:rsidP="00A45C74">
      <w:pPr>
        <w:suppressAutoHyphens/>
        <w:spacing w:line="235" w:lineRule="auto"/>
        <w:ind w:firstLine="720"/>
        <w:jc w:val="both"/>
        <w:rPr>
          <w:bCs/>
          <w:sz w:val="22"/>
          <w:szCs w:val="22"/>
          <w:lang w:eastAsia="zh-CN"/>
        </w:rPr>
      </w:pPr>
      <w:r w:rsidRPr="00CF25D8">
        <w:rPr>
          <w:bCs/>
          <w:sz w:val="22"/>
          <w:szCs w:val="22"/>
          <w:lang w:eastAsia="zh-CN"/>
        </w:rPr>
        <w:t>3.</w:t>
      </w:r>
      <w:r w:rsidR="003D6843" w:rsidRPr="00CF25D8">
        <w:rPr>
          <w:bCs/>
          <w:sz w:val="22"/>
          <w:szCs w:val="22"/>
          <w:lang w:eastAsia="zh-CN"/>
        </w:rPr>
        <w:t>4</w:t>
      </w:r>
      <w:r w:rsidRPr="00CF25D8">
        <w:rPr>
          <w:bCs/>
          <w:sz w:val="22"/>
          <w:szCs w:val="22"/>
          <w:lang w:eastAsia="zh-CN"/>
        </w:rPr>
        <w:t xml:space="preserve">.1.3. </w:t>
      </w:r>
      <w:r w:rsidR="00A45C74" w:rsidRPr="00CF25D8">
        <w:rPr>
          <w:bCs/>
          <w:sz w:val="22"/>
          <w:szCs w:val="22"/>
          <w:lang w:eastAsia="zh-CN"/>
        </w:rPr>
        <w:t>з</w:t>
      </w:r>
      <w:r w:rsidR="00B657DC" w:rsidRPr="00CF25D8">
        <w:rPr>
          <w:bCs/>
          <w:sz w:val="22"/>
          <w:szCs w:val="22"/>
          <w:lang w:eastAsia="zh-CN"/>
        </w:rPr>
        <w:t xml:space="preserve">більшення кредитного ліміту з ініціативи </w:t>
      </w:r>
      <w:r w:rsidRPr="00CF25D8">
        <w:rPr>
          <w:bCs/>
          <w:sz w:val="22"/>
          <w:szCs w:val="22"/>
          <w:lang w:eastAsia="zh-CN"/>
        </w:rPr>
        <w:t xml:space="preserve">БАНКУ </w:t>
      </w:r>
      <w:r w:rsidR="00B657DC" w:rsidRPr="00CF25D8">
        <w:rPr>
          <w:bCs/>
          <w:sz w:val="22"/>
          <w:szCs w:val="22"/>
          <w:lang w:eastAsia="zh-CN"/>
        </w:rPr>
        <w:t xml:space="preserve">в межах сум, зазначених в Додатку № </w:t>
      </w:r>
      <w:r w:rsidR="004F22BF" w:rsidRPr="00CF25D8">
        <w:rPr>
          <w:bCs/>
          <w:sz w:val="22"/>
          <w:szCs w:val="22"/>
          <w:lang w:eastAsia="zh-CN"/>
        </w:rPr>
        <w:t>3,</w:t>
      </w:r>
      <w:r w:rsidR="00B657DC" w:rsidRPr="00CF25D8">
        <w:rPr>
          <w:bCs/>
          <w:sz w:val="22"/>
          <w:szCs w:val="22"/>
          <w:lang w:eastAsia="zh-CN"/>
        </w:rPr>
        <w:t xml:space="preserve"> здійснюється в наступному порядку:</w:t>
      </w:r>
    </w:p>
    <w:p w14:paraId="5EF0A863" w14:textId="01D1F83C" w:rsidR="00CF55E3" w:rsidRDefault="00AA7AF6" w:rsidP="00646537">
      <w:pPr>
        <w:suppressAutoHyphens/>
        <w:spacing w:line="235" w:lineRule="auto"/>
        <w:ind w:firstLine="720"/>
        <w:jc w:val="both"/>
        <w:rPr>
          <w:bCs/>
          <w:sz w:val="22"/>
          <w:szCs w:val="22"/>
          <w:lang w:eastAsia="zh-CN"/>
        </w:rPr>
      </w:pPr>
      <w:r>
        <w:rPr>
          <w:bCs/>
          <w:sz w:val="22"/>
          <w:szCs w:val="22"/>
          <w:lang w:eastAsia="zh-CN"/>
        </w:rPr>
        <w:t xml:space="preserve">1) </w:t>
      </w:r>
      <w:r w:rsidR="00B657DC" w:rsidRPr="00CF25D8">
        <w:rPr>
          <w:bCs/>
          <w:sz w:val="22"/>
          <w:szCs w:val="22"/>
          <w:lang w:eastAsia="zh-CN"/>
        </w:rPr>
        <w:t>про можливість надання збільшеного розміру кредитного ліміту ніж той, що зазначений у</w:t>
      </w:r>
      <w:r w:rsidR="004F22BF" w:rsidRPr="00CF25D8">
        <w:rPr>
          <w:bCs/>
          <w:sz w:val="22"/>
          <w:szCs w:val="22"/>
          <w:lang w:eastAsia="zh-CN"/>
        </w:rPr>
        <w:t xml:space="preserve"> цьому Договорі</w:t>
      </w:r>
      <w:r w:rsidR="00B657DC" w:rsidRPr="00CF25D8">
        <w:rPr>
          <w:bCs/>
          <w:sz w:val="22"/>
          <w:szCs w:val="22"/>
          <w:lang w:eastAsia="zh-CN"/>
        </w:rPr>
        <w:t>, Б</w:t>
      </w:r>
      <w:r w:rsidR="004F22BF" w:rsidRPr="00CF25D8">
        <w:rPr>
          <w:bCs/>
          <w:sz w:val="22"/>
          <w:szCs w:val="22"/>
          <w:lang w:eastAsia="zh-CN"/>
        </w:rPr>
        <w:t xml:space="preserve">АНК </w:t>
      </w:r>
      <w:r w:rsidR="00B657DC" w:rsidRPr="00CF25D8">
        <w:rPr>
          <w:bCs/>
          <w:sz w:val="22"/>
          <w:szCs w:val="22"/>
          <w:lang w:eastAsia="zh-CN"/>
        </w:rPr>
        <w:t xml:space="preserve">повідомляє </w:t>
      </w:r>
      <w:r w:rsidR="004F22BF" w:rsidRPr="00CF25D8">
        <w:rPr>
          <w:bCs/>
          <w:sz w:val="22"/>
          <w:szCs w:val="22"/>
          <w:lang w:eastAsia="zh-CN"/>
        </w:rPr>
        <w:t>ПОЗИЧАЛЬНИКА</w:t>
      </w:r>
      <w:r w:rsidR="00B657DC" w:rsidRPr="00CF25D8">
        <w:rPr>
          <w:bCs/>
          <w:sz w:val="22"/>
          <w:szCs w:val="22"/>
          <w:lang w:eastAsia="zh-CN"/>
        </w:rPr>
        <w:t xml:space="preserve"> </w:t>
      </w:r>
      <w:r w:rsidR="00800B28" w:rsidRPr="00CF25D8">
        <w:rPr>
          <w:bCs/>
          <w:sz w:val="22"/>
          <w:szCs w:val="22"/>
          <w:lang w:eastAsia="zh-CN"/>
        </w:rPr>
        <w:t>шляхом направлення смс-повідомлення, або іншим способом виходячи з технічних можливостей БАНКУ;</w:t>
      </w:r>
    </w:p>
    <w:p w14:paraId="1A90CF4F" w14:textId="283A4834" w:rsidR="00A45C74" w:rsidRPr="00CF25D8" w:rsidRDefault="00AA7AF6" w:rsidP="00A45C74">
      <w:pPr>
        <w:suppressAutoHyphens/>
        <w:spacing w:line="235" w:lineRule="auto"/>
        <w:ind w:firstLine="720"/>
        <w:jc w:val="both"/>
        <w:rPr>
          <w:bCs/>
          <w:sz w:val="22"/>
          <w:szCs w:val="22"/>
          <w:lang w:eastAsia="zh-CN"/>
        </w:rPr>
      </w:pPr>
      <w:r>
        <w:rPr>
          <w:bCs/>
          <w:sz w:val="22"/>
          <w:szCs w:val="22"/>
          <w:lang w:eastAsia="zh-CN"/>
        </w:rPr>
        <w:t xml:space="preserve">2) </w:t>
      </w:r>
      <w:r w:rsidR="00B657DC" w:rsidRPr="00CF25D8">
        <w:rPr>
          <w:bCs/>
          <w:sz w:val="22"/>
          <w:szCs w:val="22"/>
          <w:lang w:eastAsia="zh-CN"/>
        </w:rPr>
        <w:t xml:space="preserve">у разі незгоди </w:t>
      </w:r>
      <w:r w:rsidR="004F22BF" w:rsidRPr="00CF25D8">
        <w:rPr>
          <w:bCs/>
          <w:sz w:val="22"/>
          <w:szCs w:val="22"/>
          <w:lang w:eastAsia="zh-CN"/>
        </w:rPr>
        <w:t>ПОЗИЧАЛЬНИКА</w:t>
      </w:r>
      <w:r w:rsidR="00B657DC" w:rsidRPr="00CF25D8">
        <w:rPr>
          <w:bCs/>
          <w:sz w:val="22"/>
          <w:szCs w:val="22"/>
          <w:lang w:eastAsia="zh-CN"/>
        </w:rPr>
        <w:t xml:space="preserve"> із можливим встановленням </w:t>
      </w:r>
      <w:r w:rsidR="004F22BF" w:rsidRPr="00CF25D8">
        <w:rPr>
          <w:bCs/>
          <w:sz w:val="22"/>
          <w:szCs w:val="22"/>
          <w:lang w:eastAsia="zh-CN"/>
        </w:rPr>
        <w:t>БАНКОМ</w:t>
      </w:r>
      <w:r w:rsidR="00B657DC" w:rsidRPr="00CF25D8">
        <w:rPr>
          <w:bCs/>
          <w:sz w:val="22"/>
          <w:szCs w:val="22"/>
          <w:lang w:eastAsia="zh-CN"/>
        </w:rPr>
        <w:t xml:space="preserve"> збільшеного розміру кредитного ліміту, </w:t>
      </w:r>
      <w:r w:rsidR="004F22BF" w:rsidRPr="00CF25D8">
        <w:rPr>
          <w:bCs/>
          <w:sz w:val="22"/>
          <w:szCs w:val="22"/>
          <w:lang w:eastAsia="zh-CN"/>
        </w:rPr>
        <w:t>ПОЗИЧАЛЬНИК</w:t>
      </w:r>
      <w:r w:rsidR="00B657DC" w:rsidRPr="00CF25D8">
        <w:rPr>
          <w:bCs/>
          <w:sz w:val="22"/>
          <w:szCs w:val="22"/>
          <w:lang w:eastAsia="zh-CN"/>
        </w:rPr>
        <w:t xml:space="preserve"> протягом 30 (тридцяти) календарних днів </w:t>
      </w:r>
      <w:r w:rsidR="004F22BF" w:rsidRPr="00CF25D8">
        <w:rPr>
          <w:bCs/>
          <w:sz w:val="22"/>
          <w:szCs w:val="22"/>
          <w:lang w:eastAsia="zh-CN"/>
        </w:rPr>
        <w:t xml:space="preserve">з дати отримання повідомлення </w:t>
      </w:r>
      <w:r w:rsidR="00B657DC" w:rsidRPr="00CF25D8">
        <w:rPr>
          <w:bCs/>
          <w:sz w:val="22"/>
          <w:szCs w:val="22"/>
          <w:lang w:eastAsia="zh-CN"/>
        </w:rPr>
        <w:t xml:space="preserve">повинен звернутися у відділення </w:t>
      </w:r>
      <w:r w:rsidR="004F22BF" w:rsidRPr="00CF25D8">
        <w:rPr>
          <w:bCs/>
          <w:sz w:val="22"/>
          <w:szCs w:val="22"/>
          <w:lang w:eastAsia="zh-CN"/>
        </w:rPr>
        <w:t>БАНКУ</w:t>
      </w:r>
      <w:r w:rsidR="00B657DC" w:rsidRPr="00CF25D8">
        <w:rPr>
          <w:bCs/>
          <w:sz w:val="22"/>
          <w:szCs w:val="22"/>
          <w:lang w:eastAsia="zh-CN"/>
        </w:rPr>
        <w:t>, в якому бу</w:t>
      </w:r>
      <w:r w:rsidR="004F22BF" w:rsidRPr="00CF25D8">
        <w:rPr>
          <w:bCs/>
          <w:sz w:val="22"/>
          <w:szCs w:val="22"/>
          <w:lang w:eastAsia="zh-CN"/>
        </w:rPr>
        <w:t xml:space="preserve">в оформлений цей Договір, </w:t>
      </w:r>
      <w:r w:rsidR="00B657DC" w:rsidRPr="00CF25D8">
        <w:rPr>
          <w:bCs/>
          <w:sz w:val="22"/>
          <w:szCs w:val="22"/>
          <w:lang w:eastAsia="zh-CN"/>
        </w:rPr>
        <w:t xml:space="preserve">та особисто подати відповідну письмову заяву або зателефонувати до Контакт-центру </w:t>
      </w:r>
      <w:r w:rsidR="00800B28" w:rsidRPr="00CF25D8">
        <w:rPr>
          <w:bCs/>
          <w:sz w:val="22"/>
          <w:szCs w:val="22"/>
          <w:lang w:eastAsia="zh-CN"/>
        </w:rPr>
        <w:t>БАНКА</w:t>
      </w:r>
      <w:r w:rsidR="00102744">
        <w:rPr>
          <w:bCs/>
          <w:sz w:val="22"/>
          <w:szCs w:val="22"/>
          <w:lang w:val="ru-RU" w:eastAsia="zh-CN"/>
        </w:rPr>
        <w:t xml:space="preserve"> за телефоном 0-800-503-444</w:t>
      </w:r>
      <w:r w:rsidR="00B657DC" w:rsidRPr="00CF25D8">
        <w:rPr>
          <w:bCs/>
          <w:sz w:val="22"/>
          <w:szCs w:val="22"/>
          <w:lang w:eastAsia="zh-CN"/>
        </w:rPr>
        <w:t xml:space="preserve"> та повідомити про відмову в наданні послуги; у випадку, якщо </w:t>
      </w:r>
      <w:r w:rsidR="004F22BF" w:rsidRPr="00CF25D8">
        <w:rPr>
          <w:bCs/>
          <w:sz w:val="22"/>
          <w:szCs w:val="22"/>
          <w:lang w:eastAsia="zh-CN"/>
        </w:rPr>
        <w:t xml:space="preserve">ПОЗИЧАЛЬНИК </w:t>
      </w:r>
      <w:r w:rsidR="00B657DC" w:rsidRPr="00CF25D8">
        <w:rPr>
          <w:bCs/>
          <w:sz w:val="22"/>
          <w:szCs w:val="22"/>
          <w:lang w:eastAsia="zh-CN"/>
        </w:rPr>
        <w:t xml:space="preserve">протягом вказаного строку не заявив про свою незгоду з можливим встановленням збільшеного розміру кредитного ліміту, згода </w:t>
      </w:r>
      <w:r w:rsidR="004F22BF" w:rsidRPr="00CF25D8">
        <w:rPr>
          <w:bCs/>
          <w:sz w:val="22"/>
          <w:szCs w:val="22"/>
          <w:lang w:eastAsia="zh-CN"/>
        </w:rPr>
        <w:t xml:space="preserve">ПОЗИЧАЛЬНИКА </w:t>
      </w:r>
      <w:r w:rsidR="00B657DC" w:rsidRPr="00CF25D8">
        <w:rPr>
          <w:bCs/>
          <w:sz w:val="22"/>
          <w:szCs w:val="22"/>
          <w:lang w:eastAsia="zh-CN"/>
        </w:rPr>
        <w:t>з умовами надання кредиту вважається підтвердженою.</w:t>
      </w:r>
    </w:p>
    <w:p w14:paraId="406DC591" w14:textId="04B13AE9" w:rsidR="00A45C74" w:rsidRPr="00CF25D8" w:rsidRDefault="00266480" w:rsidP="00A45C74">
      <w:pPr>
        <w:suppressAutoHyphens/>
        <w:spacing w:line="235" w:lineRule="auto"/>
        <w:ind w:firstLine="720"/>
        <w:jc w:val="both"/>
        <w:rPr>
          <w:bCs/>
          <w:sz w:val="22"/>
          <w:szCs w:val="22"/>
        </w:rPr>
      </w:pPr>
      <w:r w:rsidRPr="00CF25D8">
        <w:rPr>
          <w:bCs/>
          <w:sz w:val="22"/>
          <w:szCs w:val="22"/>
        </w:rPr>
        <w:t>3.</w:t>
      </w:r>
      <w:r w:rsidR="003D6843" w:rsidRPr="00CF25D8">
        <w:rPr>
          <w:bCs/>
          <w:sz w:val="22"/>
          <w:szCs w:val="22"/>
        </w:rPr>
        <w:t>5</w:t>
      </w:r>
      <w:r w:rsidRPr="00CF25D8">
        <w:rPr>
          <w:bCs/>
          <w:sz w:val="22"/>
          <w:szCs w:val="22"/>
        </w:rPr>
        <w:t xml:space="preserve">. </w:t>
      </w:r>
      <w:r w:rsidR="00AF112C" w:rsidRPr="00CF25D8">
        <w:rPr>
          <w:bCs/>
          <w:sz w:val="22"/>
          <w:szCs w:val="22"/>
        </w:rPr>
        <w:t xml:space="preserve">Пільговий період встановлюється </w:t>
      </w:r>
      <w:r w:rsidR="008F4940" w:rsidRPr="00CF25D8">
        <w:rPr>
          <w:bCs/>
          <w:sz w:val="22"/>
          <w:szCs w:val="22"/>
        </w:rPr>
        <w:t>ПОЗИЧАЛЬНИК</w:t>
      </w:r>
      <w:r w:rsidR="00402A66" w:rsidRPr="00CF25D8">
        <w:rPr>
          <w:bCs/>
          <w:sz w:val="22"/>
          <w:szCs w:val="22"/>
        </w:rPr>
        <w:t>У</w:t>
      </w:r>
      <w:r w:rsidR="008F4940" w:rsidRPr="00CF25D8">
        <w:rPr>
          <w:bCs/>
          <w:sz w:val="22"/>
          <w:szCs w:val="22"/>
        </w:rPr>
        <w:t xml:space="preserve"> </w:t>
      </w:r>
      <w:r w:rsidR="00954CFD">
        <w:rPr>
          <w:bCs/>
          <w:sz w:val="22"/>
          <w:szCs w:val="22"/>
        </w:rPr>
        <w:t xml:space="preserve">на строк, </w:t>
      </w:r>
      <w:r w:rsidR="00130D37">
        <w:rPr>
          <w:bCs/>
          <w:sz w:val="22"/>
          <w:szCs w:val="22"/>
          <w:lang w:val="ru-RU"/>
        </w:rPr>
        <w:t>визначений Тарифами БАНКУ,</w:t>
      </w:r>
      <w:r w:rsidR="00130D37">
        <w:rPr>
          <w:bCs/>
          <w:sz w:val="22"/>
          <w:szCs w:val="22"/>
        </w:rPr>
        <w:t xml:space="preserve"> та відліковується </w:t>
      </w:r>
      <w:r w:rsidR="00A45C74" w:rsidRPr="00CF25D8">
        <w:rPr>
          <w:bCs/>
          <w:sz w:val="22"/>
          <w:szCs w:val="22"/>
        </w:rPr>
        <w:t xml:space="preserve">від початку кожного </w:t>
      </w:r>
      <w:r w:rsidRPr="00CF25D8">
        <w:rPr>
          <w:bCs/>
          <w:sz w:val="22"/>
          <w:szCs w:val="22"/>
        </w:rPr>
        <w:t>р</w:t>
      </w:r>
      <w:r w:rsidR="00A45C74" w:rsidRPr="00CF25D8">
        <w:rPr>
          <w:bCs/>
          <w:sz w:val="22"/>
          <w:szCs w:val="22"/>
        </w:rPr>
        <w:t>озрахункового періоду</w:t>
      </w:r>
      <w:r w:rsidR="00AF112C" w:rsidRPr="00CF25D8">
        <w:rPr>
          <w:bCs/>
          <w:sz w:val="22"/>
          <w:szCs w:val="22"/>
        </w:rPr>
        <w:t xml:space="preserve"> до </w:t>
      </w:r>
      <w:r w:rsidR="00657B31" w:rsidRPr="0077614A">
        <w:rPr>
          <w:szCs w:val="22"/>
        </w:rPr>
        <w:t>дат</w:t>
      </w:r>
      <w:r w:rsidR="00657B31">
        <w:rPr>
          <w:szCs w:val="22"/>
        </w:rPr>
        <w:t>и</w:t>
      </w:r>
      <w:r w:rsidR="00657B31" w:rsidRPr="0077614A">
        <w:rPr>
          <w:szCs w:val="22"/>
        </w:rPr>
        <w:t xml:space="preserve"> закінчення платіжного періоду</w:t>
      </w:r>
      <w:r w:rsidR="00657B31" w:rsidRPr="00CF25D8">
        <w:rPr>
          <w:bCs/>
          <w:sz w:val="22"/>
          <w:szCs w:val="22"/>
        </w:rPr>
        <w:t xml:space="preserve"> </w:t>
      </w:r>
      <w:r w:rsidR="00A45C74" w:rsidRPr="00CF25D8">
        <w:rPr>
          <w:bCs/>
          <w:sz w:val="22"/>
          <w:szCs w:val="22"/>
        </w:rPr>
        <w:t xml:space="preserve">місяця наступного за </w:t>
      </w:r>
      <w:r w:rsidRPr="00CF25D8">
        <w:rPr>
          <w:bCs/>
          <w:sz w:val="22"/>
          <w:szCs w:val="22"/>
        </w:rPr>
        <w:t>р</w:t>
      </w:r>
      <w:r w:rsidR="00A45C74" w:rsidRPr="00CF25D8">
        <w:rPr>
          <w:bCs/>
          <w:sz w:val="22"/>
          <w:szCs w:val="22"/>
        </w:rPr>
        <w:t xml:space="preserve">озрахунковим періодом, в якому виникла заборгованість, та на суму заборгованості, яка виникла в результаті проведення </w:t>
      </w:r>
      <w:r w:rsidR="00AF112C" w:rsidRPr="00CF25D8">
        <w:rPr>
          <w:bCs/>
          <w:sz w:val="22"/>
          <w:szCs w:val="22"/>
        </w:rPr>
        <w:t xml:space="preserve">розрахункових </w:t>
      </w:r>
      <w:r w:rsidR="00A45C74" w:rsidRPr="00CF25D8">
        <w:rPr>
          <w:bCs/>
          <w:sz w:val="22"/>
          <w:szCs w:val="22"/>
        </w:rPr>
        <w:t xml:space="preserve">операцій за товари (роботи, послуги) в торгово-сервісних підприємствах (в </w:t>
      </w:r>
      <w:r w:rsidR="00AF112C" w:rsidRPr="00CF25D8">
        <w:rPr>
          <w:bCs/>
          <w:sz w:val="22"/>
          <w:szCs w:val="22"/>
        </w:rPr>
        <w:t xml:space="preserve">тому числі, </w:t>
      </w:r>
      <w:r w:rsidR="00A45C74" w:rsidRPr="00CF25D8">
        <w:rPr>
          <w:bCs/>
          <w:sz w:val="22"/>
          <w:szCs w:val="22"/>
        </w:rPr>
        <w:t xml:space="preserve">за покупки </w:t>
      </w:r>
      <w:r w:rsidR="00ED5726" w:rsidRPr="00CF25D8">
        <w:rPr>
          <w:bCs/>
          <w:sz w:val="22"/>
          <w:szCs w:val="22"/>
        </w:rPr>
        <w:t xml:space="preserve">в </w:t>
      </w:r>
      <w:r w:rsidR="00AF112C" w:rsidRPr="00CF25D8">
        <w:rPr>
          <w:bCs/>
          <w:sz w:val="22"/>
          <w:szCs w:val="22"/>
        </w:rPr>
        <w:t>мереж</w:t>
      </w:r>
      <w:r w:rsidR="00ED5726" w:rsidRPr="00CF25D8">
        <w:rPr>
          <w:bCs/>
          <w:sz w:val="22"/>
          <w:szCs w:val="22"/>
        </w:rPr>
        <w:t>і</w:t>
      </w:r>
      <w:r w:rsidR="00AF112C" w:rsidRPr="00CF25D8">
        <w:rPr>
          <w:bCs/>
          <w:sz w:val="22"/>
          <w:szCs w:val="22"/>
        </w:rPr>
        <w:t xml:space="preserve"> Інтернет</w:t>
      </w:r>
      <w:r w:rsidR="00A45C74" w:rsidRPr="00CF25D8">
        <w:rPr>
          <w:bCs/>
          <w:sz w:val="22"/>
          <w:szCs w:val="22"/>
        </w:rPr>
        <w:t xml:space="preserve">). </w:t>
      </w:r>
    </w:p>
    <w:p w14:paraId="4E412A89" w14:textId="77777777" w:rsidR="00A45C74" w:rsidRPr="00CF25D8" w:rsidRDefault="00266480" w:rsidP="00A45C74">
      <w:pPr>
        <w:suppressAutoHyphens/>
        <w:spacing w:line="235" w:lineRule="auto"/>
        <w:ind w:firstLine="720"/>
        <w:jc w:val="both"/>
        <w:rPr>
          <w:bCs/>
          <w:sz w:val="22"/>
          <w:szCs w:val="22"/>
        </w:rPr>
      </w:pPr>
      <w:r w:rsidRPr="00CF25D8">
        <w:rPr>
          <w:bCs/>
          <w:sz w:val="22"/>
          <w:szCs w:val="22"/>
        </w:rPr>
        <w:t>3.</w:t>
      </w:r>
      <w:r w:rsidR="006B1080" w:rsidRPr="00CF25D8">
        <w:rPr>
          <w:bCs/>
          <w:sz w:val="22"/>
          <w:szCs w:val="22"/>
        </w:rPr>
        <w:t>5</w:t>
      </w:r>
      <w:r w:rsidRPr="00CF25D8">
        <w:rPr>
          <w:bCs/>
          <w:sz w:val="22"/>
          <w:szCs w:val="22"/>
        </w:rPr>
        <w:t xml:space="preserve">.1. </w:t>
      </w:r>
      <w:r w:rsidR="00A45C74" w:rsidRPr="00CF25D8">
        <w:rPr>
          <w:bCs/>
          <w:sz w:val="22"/>
          <w:szCs w:val="22"/>
        </w:rPr>
        <w:t>Пільговий період застосовується у разі повного повернення</w:t>
      </w:r>
      <w:r w:rsidR="00ED5726" w:rsidRPr="00CF25D8">
        <w:rPr>
          <w:bCs/>
          <w:sz w:val="22"/>
          <w:szCs w:val="22"/>
        </w:rPr>
        <w:t xml:space="preserve"> </w:t>
      </w:r>
      <w:r w:rsidR="00A45C74" w:rsidRPr="00CF25D8">
        <w:rPr>
          <w:bCs/>
          <w:sz w:val="22"/>
          <w:szCs w:val="22"/>
        </w:rPr>
        <w:t xml:space="preserve">на </w:t>
      </w:r>
      <w:r w:rsidRPr="00CF25D8">
        <w:rPr>
          <w:bCs/>
          <w:sz w:val="22"/>
          <w:szCs w:val="22"/>
        </w:rPr>
        <w:t>р</w:t>
      </w:r>
      <w:r w:rsidR="00A45C74" w:rsidRPr="00CF25D8">
        <w:rPr>
          <w:bCs/>
          <w:sz w:val="22"/>
          <w:szCs w:val="22"/>
        </w:rPr>
        <w:t xml:space="preserve">ахунок </w:t>
      </w:r>
      <w:r w:rsidR="00ED5726" w:rsidRPr="00CF25D8">
        <w:rPr>
          <w:bCs/>
          <w:sz w:val="22"/>
          <w:szCs w:val="22"/>
        </w:rPr>
        <w:t xml:space="preserve">ПОЗИЧАЛЬНИКА </w:t>
      </w:r>
      <w:r w:rsidR="00A45C74" w:rsidRPr="00CF25D8">
        <w:rPr>
          <w:bCs/>
          <w:sz w:val="22"/>
          <w:szCs w:val="22"/>
        </w:rPr>
        <w:t xml:space="preserve">суми загальної заборгованості за попередній </w:t>
      </w:r>
      <w:r w:rsidRPr="00CF25D8">
        <w:rPr>
          <w:bCs/>
          <w:sz w:val="22"/>
          <w:szCs w:val="22"/>
        </w:rPr>
        <w:t>р</w:t>
      </w:r>
      <w:r w:rsidR="00A45C74" w:rsidRPr="00CF25D8">
        <w:rPr>
          <w:bCs/>
          <w:sz w:val="22"/>
          <w:szCs w:val="22"/>
        </w:rPr>
        <w:t xml:space="preserve">озрахунковий період станом на кінець </w:t>
      </w:r>
      <w:r w:rsidRPr="00CF25D8">
        <w:rPr>
          <w:bCs/>
          <w:sz w:val="22"/>
          <w:szCs w:val="22"/>
        </w:rPr>
        <w:t>п</w:t>
      </w:r>
      <w:r w:rsidR="00A45C74" w:rsidRPr="00CF25D8">
        <w:rPr>
          <w:bCs/>
          <w:sz w:val="22"/>
          <w:szCs w:val="22"/>
        </w:rPr>
        <w:t xml:space="preserve">латіжного періоду, не пізніше останнього </w:t>
      </w:r>
      <w:r w:rsidRPr="00CF25D8">
        <w:rPr>
          <w:bCs/>
          <w:sz w:val="22"/>
          <w:szCs w:val="22"/>
        </w:rPr>
        <w:t>о</w:t>
      </w:r>
      <w:r w:rsidR="00A45C74" w:rsidRPr="00CF25D8">
        <w:rPr>
          <w:bCs/>
          <w:sz w:val="22"/>
          <w:szCs w:val="22"/>
        </w:rPr>
        <w:t xml:space="preserve">пераційного дня </w:t>
      </w:r>
      <w:r w:rsidRPr="00CF25D8">
        <w:rPr>
          <w:bCs/>
          <w:sz w:val="22"/>
          <w:szCs w:val="22"/>
        </w:rPr>
        <w:t>п</w:t>
      </w:r>
      <w:r w:rsidR="00A45C74" w:rsidRPr="00CF25D8">
        <w:rPr>
          <w:bCs/>
          <w:sz w:val="22"/>
          <w:szCs w:val="22"/>
        </w:rPr>
        <w:t xml:space="preserve">латіжного періоду для </w:t>
      </w:r>
      <w:r w:rsidRPr="00CF25D8">
        <w:rPr>
          <w:bCs/>
          <w:sz w:val="22"/>
          <w:szCs w:val="22"/>
        </w:rPr>
        <w:t>р</w:t>
      </w:r>
      <w:r w:rsidR="00A45C74" w:rsidRPr="00CF25D8">
        <w:rPr>
          <w:bCs/>
          <w:sz w:val="22"/>
          <w:szCs w:val="22"/>
        </w:rPr>
        <w:t xml:space="preserve">озрахункового періоду, у якому такі операції були здійснені. </w:t>
      </w:r>
    </w:p>
    <w:p w14:paraId="3509A1F6" w14:textId="77777777" w:rsidR="001016D9" w:rsidRPr="00CF25D8" w:rsidRDefault="00266480" w:rsidP="00266480">
      <w:pPr>
        <w:suppressAutoHyphens/>
        <w:spacing w:line="235" w:lineRule="auto"/>
        <w:ind w:firstLine="720"/>
        <w:jc w:val="both"/>
        <w:rPr>
          <w:bCs/>
          <w:sz w:val="22"/>
          <w:szCs w:val="22"/>
        </w:rPr>
      </w:pPr>
      <w:r w:rsidRPr="00CF25D8">
        <w:rPr>
          <w:bCs/>
          <w:sz w:val="22"/>
          <w:szCs w:val="22"/>
        </w:rPr>
        <w:t>3.</w:t>
      </w:r>
      <w:r w:rsidR="006B1080" w:rsidRPr="00CF25D8">
        <w:rPr>
          <w:bCs/>
          <w:sz w:val="22"/>
          <w:szCs w:val="22"/>
        </w:rPr>
        <w:t>5</w:t>
      </w:r>
      <w:r w:rsidRPr="00CF25D8">
        <w:rPr>
          <w:bCs/>
          <w:sz w:val="22"/>
          <w:szCs w:val="22"/>
        </w:rPr>
        <w:t>.</w:t>
      </w:r>
      <w:r w:rsidR="00C00D3C" w:rsidRPr="00CF25D8">
        <w:rPr>
          <w:bCs/>
          <w:sz w:val="22"/>
          <w:szCs w:val="22"/>
        </w:rPr>
        <w:t xml:space="preserve">2. </w:t>
      </w:r>
      <w:r w:rsidR="00A45C74" w:rsidRPr="00CF25D8">
        <w:rPr>
          <w:bCs/>
          <w:sz w:val="22"/>
          <w:szCs w:val="22"/>
        </w:rPr>
        <w:t>Під пільговий період потрапляють операції здійснені:</w:t>
      </w:r>
      <w:r w:rsidRPr="00CF25D8">
        <w:rPr>
          <w:bCs/>
          <w:sz w:val="22"/>
          <w:szCs w:val="22"/>
        </w:rPr>
        <w:t xml:space="preserve"> </w:t>
      </w:r>
    </w:p>
    <w:p w14:paraId="4D972C30" w14:textId="77777777" w:rsidR="001016D9" w:rsidRPr="00CF25D8" w:rsidRDefault="00266480" w:rsidP="00266480">
      <w:pPr>
        <w:suppressAutoHyphens/>
        <w:spacing w:line="235" w:lineRule="auto"/>
        <w:ind w:firstLine="720"/>
        <w:jc w:val="both"/>
        <w:rPr>
          <w:bCs/>
          <w:sz w:val="22"/>
          <w:szCs w:val="22"/>
        </w:rPr>
      </w:pPr>
      <w:r w:rsidRPr="00CF25D8">
        <w:rPr>
          <w:bCs/>
          <w:sz w:val="22"/>
          <w:szCs w:val="22"/>
        </w:rPr>
        <w:t xml:space="preserve">1) </w:t>
      </w:r>
      <w:r w:rsidR="00663D3C" w:rsidRPr="00CF25D8">
        <w:rPr>
          <w:bCs/>
          <w:sz w:val="22"/>
          <w:szCs w:val="22"/>
        </w:rPr>
        <w:t>у торгівельно</w:t>
      </w:r>
      <w:r w:rsidR="00A45C74" w:rsidRPr="00CF25D8">
        <w:rPr>
          <w:bCs/>
          <w:sz w:val="22"/>
          <w:szCs w:val="22"/>
        </w:rPr>
        <w:t>-сервісній мережі;</w:t>
      </w:r>
      <w:r w:rsidRPr="00CF25D8">
        <w:rPr>
          <w:bCs/>
          <w:sz w:val="22"/>
          <w:szCs w:val="22"/>
        </w:rPr>
        <w:t xml:space="preserve"> </w:t>
      </w:r>
    </w:p>
    <w:p w14:paraId="3B8714C4" w14:textId="77777777" w:rsidR="00266480" w:rsidRPr="00CF25D8" w:rsidRDefault="00266480" w:rsidP="00266480">
      <w:pPr>
        <w:suppressAutoHyphens/>
        <w:spacing w:line="235" w:lineRule="auto"/>
        <w:ind w:firstLine="720"/>
        <w:jc w:val="both"/>
        <w:rPr>
          <w:bCs/>
          <w:sz w:val="22"/>
          <w:szCs w:val="22"/>
        </w:rPr>
      </w:pPr>
      <w:r w:rsidRPr="00CF25D8">
        <w:rPr>
          <w:bCs/>
          <w:sz w:val="22"/>
          <w:szCs w:val="22"/>
        </w:rPr>
        <w:t xml:space="preserve">2) </w:t>
      </w:r>
      <w:r w:rsidR="00A45C74" w:rsidRPr="00CF25D8">
        <w:rPr>
          <w:bCs/>
          <w:sz w:val="22"/>
          <w:szCs w:val="22"/>
        </w:rPr>
        <w:t xml:space="preserve">в мережі </w:t>
      </w:r>
      <w:r w:rsidRPr="00CF25D8">
        <w:rPr>
          <w:bCs/>
          <w:sz w:val="22"/>
          <w:szCs w:val="22"/>
        </w:rPr>
        <w:t>Інтернет.</w:t>
      </w:r>
    </w:p>
    <w:p w14:paraId="48346930" w14:textId="77777777" w:rsidR="001016D9" w:rsidRPr="00CF25D8" w:rsidRDefault="00266480" w:rsidP="00266480">
      <w:pPr>
        <w:suppressAutoHyphens/>
        <w:spacing w:line="235" w:lineRule="auto"/>
        <w:ind w:firstLine="720"/>
        <w:jc w:val="both"/>
        <w:rPr>
          <w:bCs/>
          <w:sz w:val="22"/>
          <w:szCs w:val="22"/>
        </w:rPr>
      </w:pPr>
      <w:r w:rsidRPr="00CF25D8">
        <w:rPr>
          <w:bCs/>
          <w:sz w:val="22"/>
          <w:szCs w:val="22"/>
        </w:rPr>
        <w:t>3.</w:t>
      </w:r>
      <w:r w:rsidR="006B1080" w:rsidRPr="00CF25D8">
        <w:rPr>
          <w:bCs/>
          <w:sz w:val="22"/>
          <w:szCs w:val="22"/>
        </w:rPr>
        <w:t>5</w:t>
      </w:r>
      <w:r w:rsidRPr="00CF25D8">
        <w:rPr>
          <w:bCs/>
          <w:sz w:val="22"/>
          <w:szCs w:val="22"/>
        </w:rPr>
        <w:t>.</w:t>
      </w:r>
      <w:r w:rsidR="00855D24" w:rsidRPr="00CF25D8">
        <w:rPr>
          <w:bCs/>
          <w:sz w:val="22"/>
          <w:szCs w:val="22"/>
        </w:rPr>
        <w:t xml:space="preserve">3. </w:t>
      </w:r>
      <w:r w:rsidR="00A45C74" w:rsidRPr="00CF25D8">
        <w:rPr>
          <w:bCs/>
          <w:sz w:val="22"/>
          <w:szCs w:val="22"/>
        </w:rPr>
        <w:t>Д</w:t>
      </w:r>
      <w:r w:rsidRPr="00CF25D8">
        <w:rPr>
          <w:bCs/>
          <w:sz w:val="22"/>
          <w:szCs w:val="22"/>
        </w:rPr>
        <w:t xml:space="preserve">ія </w:t>
      </w:r>
      <w:r w:rsidR="00A45C74" w:rsidRPr="00CF25D8">
        <w:rPr>
          <w:bCs/>
          <w:sz w:val="22"/>
          <w:szCs w:val="22"/>
        </w:rPr>
        <w:t xml:space="preserve">пільгового періоду не розповсюджується </w:t>
      </w:r>
      <w:r w:rsidR="00855D24" w:rsidRPr="00CF25D8">
        <w:rPr>
          <w:bCs/>
          <w:sz w:val="22"/>
          <w:szCs w:val="22"/>
        </w:rPr>
        <w:t xml:space="preserve">на </w:t>
      </w:r>
      <w:r w:rsidR="00A45C74" w:rsidRPr="00CF25D8">
        <w:rPr>
          <w:bCs/>
          <w:sz w:val="22"/>
          <w:szCs w:val="22"/>
        </w:rPr>
        <w:t xml:space="preserve">операції </w:t>
      </w:r>
      <w:r w:rsidR="001572BF" w:rsidRPr="00CF25D8">
        <w:rPr>
          <w:bCs/>
          <w:sz w:val="22"/>
          <w:szCs w:val="22"/>
        </w:rPr>
        <w:t>з/</w:t>
      </w:r>
      <w:r w:rsidRPr="00CF25D8">
        <w:rPr>
          <w:bCs/>
          <w:sz w:val="22"/>
          <w:szCs w:val="22"/>
        </w:rPr>
        <w:t>з</w:t>
      </w:r>
      <w:r w:rsidR="00855D24" w:rsidRPr="00CF25D8">
        <w:rPr>
          <w:bCs/>
          <w:sz w:val="22"/>
          <w:szCs w:val="22"/>
        </w:rPr>
        <w:t>і</w:t>
      </w:r>
      <w:r w:rsidR="00A45C74" w:rsidRPr="00CF25D8">
        <w:rPr>
          <w:bCs/>
          <w:sz w:val="22"/>
          <w:szCs w:val="22"/>
        </w:rPr>
        <w:t>:</w:t>
      </w:r>
      <w:r w:rsidRPr="00CF25D8">
        <w:rPr>
          <w:bCs/>
          <w:sz w:val="22"/>
          <w:szCs w:val="22"/>
        </w:rPr>
        <w:t xml:space="preserve"> </w:t>
      </w:r>
    </w:p>
    <w:p w14:paraId="1DB422F1" w14:textId="77777777" w:rsidR="001016D9" w:rsidRPr="00CF25D8" w:rsidRDefault="00266480" w:rsidP="00266480">
      <w:pPr>
        <w:suppressAutoHyphens/>
        <w:spacing w:line="235" w:lineRule="auto"/>
        <w:ind w:firstLine="720"/>
        <w:jc w:val="both"/>
        <w:rPr>
          <w:bCs/>
          <w:sz w:val="22"/>
          <w:szCs w:val="22"/>
        </w:rPr>
      </w:pPr>
      <w:r w:rsidRPr="00CF25D8">
        <w:rPr>
          <w:bCs/>
          <w:sz w:val="22"/>
          <w:szCs w:val="22"/>
        </w:rPr>
        <w:t xml:space="preserve">1) </w:t>
      </w:r>
      <w:r w:rsidR="00A45C74" w:rsidRPr="00CF25D8">
        <w:rPr>
          <w:bCs/>
          <w:sz w:val="22"/>
          <w:szCs w:val="22"/>
        </w:rPr>
        <w:t xml:space="preserve">зняття готівки здійснені у будь-яких пристроях в тому числі в касі </w:t>
      </w:r>
      <w:r w:rsidR="00855D24" w:rsidRPr="00CF25D8">
        <w:rPr>
          <w:bCs/>
          <w:sz w:val="22"/>
          <w:szCs w:val="22"/>
        </w:rPr>
        <w:t>БАНКУ</w:t>
      </w:r>
      <w:r w:rsidR="00A45C74" w:rsidRPr="00CF25D8">
        <w:rPr>
          <w:bCs/>
          <w:sz w:val="22"/>
          <w:szCs w:val="22"/>
        </w:rPr>
        <w:t>;</w:t>
      </w:r>
      <w:r w:rsidRPr="00CF25D8">
        <w:rPr>
          <w:bCs/>
          <w:sz w:val="22"/>
          <w:szCs w:val="22"/>
        </w:rPr>
        <w:t xml:space="preserve"> </w:t>
      </w:r>
    </w:p>
    <w:p w14:paraId="22AD3C7D" w14:textId="77777777" w:rsidR="001016D9" w:rsidRPr="00CF25D8" w:rsidRDefault="00266480" w:rsidP="00266480">
      <w:pPr>
        <w:suppressAutoHyphens/>
        <w:spacing w:line="235" w:lineRule="auto"/>
        <w:ind w:firstLine="720"/>
        <w:jc w:val="both"/>
        <w:rPr>
          <w:bCs/>
          <w:sz w:val="22"/>
          <w:szCs w:val="22"/>
        </w:rPr>
      </w:pPr>
      <w:r w:rsidRPr="00CF25D8">
        <w:rPr>
          <w:bCs/>
          <w:sz w:val="22"/>
          <w:szCs w:val="22"/>
        </w:rPr>
        <w:t xml:space="preserve">2) </w:t>
      </w:r>
      <w:r w:rsidR="00A45C74" w:rsidRPr="00CF25D8">
        <w:rPr>
          <w:bCs/>
          <w:sz w:val="22"/>
          <w:szCs w:val="22"/>
        </w:rPr>
        <w:t xml:space="preserve">переказу коштів з </w:t>
      </w:r>
      <w:r w:rsidRPr="00CF25D8">
        <w:rPr>
          <w:bCs/>
          <w:sz w:val="22"/>
          <w:szCs w:val="22"/>
        </w:rPr>
        <w:t>р</w:t>
      </w:r>
      <w:r w:rsidR="00A45C74" w:rsidRPr="00CF25D8">
        <w:rPr>
          <w:bCs/>
          <w:sz w:val="22"/>
          <w:szCs w:val="22"/>
        </w:rPr>
        <w:t xml:space="preserve">ахунку, а також при проведенні списання з </w:t>
      </w:r>
      <w:r w:rsidRPr="00CF25D8">
        <w:rPr>
          <w:bCs/>
          <w:sz w:val="22"/>
          <w:szCs w:val="22"/>
        </w:rPr>
        <w:t>р</w:t>
      </w:r>
      <w:r w:rsidR="00A45C74" w:rsidRPr="00CF25D8">
        <w:rPr>
          <w:bCs/>
          <w:sz w:val="22"/>
          <w:szCs w:val="22"/>
        </w:rPr>
        <w:t xml:space="preserve">ахунку комісій згідно з </w:t>
      </w:r>
      <w:r w:rsidR="00A45C74" w:rsidRPr="00CF25D8">
        <w:rPr>
          <w:bCs/>
          <w:iCs/>
          <w:sz w:val="22"/>
          <w:szCs w:val="22"/>
        </w:rPr>
        <w:t xml:space="preserve">Тарифами </w:t>
      </w:r>
      <w:r w:rsidRPr="00CF25D8">
        <w:rPr>
          <w:bCs/>
          <w:iCs/>
          <w:sz w:val="22"/>
          <w:szCs w:val="22"/>
        </w:rPr>
        <w:t>БАНКУ</w:t>
      </w:r>
      <w:r w:rsidR="00A45C74" w:rsidRPr="00CF25D8">
        <w:rPr>
          <w:bCs/>
          <w:sz w:val="22"/>
          <w:szCs w:val="22"/>
        </w:rPr>
        <w:t>;</w:t>
      </w:r>
      <w:r w:rsidRPr="00CF25D8">
        <w:rPr>
          <w:bCs/>
          <w:sz w:val="22"/>
          <w:szCs w:val="22"/>
        </w:rPr>
        <w:t xml:space="preserve"> </w:t>
      </w:r>
    </w:p>
    <w:p w14:paraId="6AF63F14" w14:textId="77777777" w:rsidR="001016D9" w:rsidRPr="00CF25D8" w:rsidRDefault="00266480" w:rsidP="00266480">
      <w:pPr>
        <w:suppressAutoHyphens/>
        <w:spacing w:line="235" w:lineRule="auto"/>
        <w:ind w:firstLine="720"/>
        <w:jc w:val="both"/>
        <w:rPr>
          <w:bCs/>
          <w:sz w:val="22"/>
          <w:szCs w:val="22"/>
        </w:rPr>
      </w:pPr>
      <w:r w:rsidRPr="00CF25D8">
        <w:rPr>
          <w:bCs/>
          <w:sz w:val="22"/>
          <w:szCs w:val="22"/>
        </w:rPr>
        <w:t xml:space="preserve">3) </w:t>
      </w:r>
      <w:r w:rsidR="00A45C74" w:rsidRPr="00CF25D8">
        <w:rPr>
          <w:bCs/>
          <w:sz w:val="22"/>
          <w:szCs w:val="22"/>
        </w:rPr>
        <w:t>переказ</w:t>
      </w:r>
      <w:r w:rsidR="00711BDE" w:rsidRPr="00CF25D8">
        <w:rPr>
          <w:bCs/>
          <w:sz w:val="22"/>
          <w:szCs w:val="22"/>
        </w:rPr>
        <w:t>у</w:t>
      </w:r>
      <w:r w:rsidR="00A45C74" w:rsidRPr="00CF25D8">
        <w:rPr>
          <w:bCs/>
          <w:sz w:val="22"/>
          <w:szCs w:val="22"/>
        </w:rPr>
        <w:t xml:space="preserve"> коштів (р2р);</w:t>
      </w:r>
      <w:r w:rsidRPr="00CF25D8">
        <w:rPr>
          <w:bCs/>
          <w:sz w:val="22"/>
          <w:szCs w:val="22"/>
        </w:rPr>
        <w:t xml:space="preserve"> </w:t>
      </w:r>
    </w:p>
    <w:p w14:paraId="03DEE0E6" w14:textId="77777777" w:rsidR="001016D9" w:rsidRPr="00CF25D8" w:rsidRDefault="00266480" w:rsidP="00266480">
      <w:pPr>
        <w:suppressAutoHyphens/>
        <w:spacing w:line="235" w:lineRule="auto"/>
        <w:ind w:firstLine="720"/>
        <w:jc w:val="both"/>
        <w:rPr>
          <w:bCs/>
          <w:sz w:val="22"/>
          <w:szCs w:val="22"/>
        </w:rPr>
      </w:pPr>
      <w:r w:rsidRPr="00CF25D8">
        <w:rPr>
          <w:bCs/>
          <w:sz w:val="22"/>
          <w:szCs w:val="22"/>
        </w:rPr>
        <w:t xml:space="preserve">4) </w:t>
      </w:r>
      <w:r w:rsidR="00A45C74" w:rsidRPr="00CF25D8">
        <w:rPr>
          <w:bCs/>
          <w:sz w:val="22"/>
          <w:szCs w:val="22"/>
        </w:rPr>
        <w:t xml:space="preserve">списання </w:t>
      </w:r>
      <w:r w:rsidR="00133EDB" w:rsidRPr="00CF25D8">
        <w:rPr>
          <w:bCs/>
          <w:sz w:val="22"/>
          <w:szCs w:val="22"/>
        </w:rPr>
        <w:t xml:space="preserve">коштів з рахунку </w:t>
      </w:r>
      <w:r w:rsidR="00A45C74" w:rsidRPr="00CF25D8">
        <w:rPr>
          <w:bCs/>
          <w:sz w:val="22"/>
          <w:szCs w:val="22"/>
        </w:rPr>
        <w:t xml:space="preserve">за розпорядженням </w:t>
      </w:r>
      <w:r w:rsidRPr="00CF25D8">
        <w:rPr>
          <w:bCs/>
          <w:sz w:val="22"/>
          <w:szCs w:val="22"/>
        </w:rPr>
        <w:t>ПОЗИЧАЛЬНИКА</w:t>
      </w:r>
      <w:r w:rsidR="00A45C74" w:rsidRPr="00CF25D8">
        <w:rPr>
          <w:bCs/>
          <w:sz w:val="22"/>
          <w:szCs w:val="22"/>
        </w:rPr>
        <w:t>;</w:t>
      </w:r>
      <w:r w:rsidRPr="00CF25D8">
        <w:rPr>
          <w:bCs/>
          <w:sz w:val="22"/>
          <w:szCs w:val="22"/>
        </w:rPr>
        <w:t xml:space="preserve"> </w:t>
      </w:r>
    </w:p>
    <w:p w14:paraId="18668A22" w14:textId="1E2DB059" w:rsidR="00A45C74" w:rsidRPr="00CF25D8" w:rsidRDefault="00266480" w:rsidP="00266480">
      <w:pPr>
        <w:suppressAutoHyphens/>
        <w:spacing w:line="235" w:lineRule="auto"/>
        <w:ind w:firstLine="720"/>
        <w:jc w:val="both"/>
        <w:rPr>
          <w:bCs/>
          <w:sz w:val="22"/>
          <w:szCs w:val="22"/>
        </w:rPr>
      </w:pPr>
      <w:r w:rsidRPr="00CF25D8">
        <w:rPr>
          <w:bCs/>
          <w:sz w:val="22"/>
          <w:szCs w:val="22"/>
        </w:rPr>
        <w:t xml:space="preserve">5) в </w:t>
      </w:r>
      <w:r w:rsidR="00A45C74" w:rsidRPr="00CF25D8">
        <w:rPr>
          <w:bCs/>
          <w:sz w:val="22"/>
          <w:szCs w:val="22"/>
        </w:rPr>
        <w:t>інших випадк</w:t>
      </w:r>
      <w:r w:rsidRPr="00CF25D8">
        <w:rPr>
          <w:bCs/>
          <w:sz w:val="22"/>
          <w:szCs w:val="22"/>
        </w:rPr>
        <w:t>ах</w:t>
      </w:r>
      <w:r w:rsidR="00657B31">
        <w:rPr>
          <w:bCs/>
          <w:sz w:val="22"/>
          <w:szCs w:val="22"/>
        </w:rPr>
        <w:t xml:space="preserve">, </w:t>
      </w:r>
      <w:r w:rsidR="00982BF7">
        <w:rPr>
          <w:bCs/>
          <w:sz w:val="22"/>
          <w:szCs w:val="22"/>
        </w:rPr>
        <w:t xml:space="preserve">які </w:t>
      </w:r>
      <w:r w:rsidR="00657B31">
        <w:rPr>
          <w:bCs/>
          <w:sz w:val="22"/>
          <w:szCs w:val="22"/>
        </w:rPr>
        <w:t>передбачаю</w:t>
      </w:r>
      <w:r w:rsidR="00982BF7">
        <w:rPr>
          <w:bCs/>
          <w:sz w:val="22"/>
          <w:szCs w:val="22"/>
        </w:rPr>
        <w:t>ть</w:t>
      </w:r>
      <w:r w:rsidR="00657B31">
        <w:rPr>
          <w:bCs/>
          <w:sz w:val="22"/>
          <w:szCs w:val="22"/>
        </w:rPr>
        <w:t xml:space="preserve"> проведення видаткових операцій</w:t>
      </w:r>
      <w:r w:rsidR="00A45C74" w:rsidRPr="00CF25D8">
        <w:rPr>
          <w:bCs/>
          <w:sz w:val="22"/>
          <w:szCs w:val="22"/>
        </w:rPr>
        <w:t>.</w:t>
      </w:r>
    </w:p>
    <w:p w14:paraId="30CE0522" w14:textId="77777777" w:rsidR="00B657DC" w:rsidRPr="00CF25D8" w:rsidRDefault="00E15049" w:rsidP="00E15049">
      <w:pPr>
        <w:pStyle w:val="1"/>
        <w:ind w:firstLine="661"/>
        <w:jc w:val="both"/>
        <w:rPr>
          <w:b w:val="0"/>
          <w:bCs/>
          <w:sz w:val="22"/>
          <w:szCs w:val="22"/>
          <w:lang w:eastAsia="zh-CN"/>
        </w:rPr>
      </w:pPr>
      <w:r w:rsidRPr="00CF25D8">
        <w:rPr>
          <w:b w:val="0"/>
          <w:bCs/>
          <w:sz w:val="22"/>
          <w:szCs w:val="22"/>
          <w:lang w:eastAsia="zh-CN"/>
        </w:rPr>
        <w:t>3.</w:t>
      </w:r>
      <w:r w:rsidR="006B1080" w:rsidRPr="00CF25D8">
        <w:rPr>
          <w:b w:val="0"/>
          <w:bCs/>
          <w:sz w:val="22"/>
          <w:szCs w:val="22"/>
          <w:lang w:eastAsia="zh-CN"/>
        </w:rPr>
        <w:t>6</w:t>
      </w:r>
      <w:r w:rsidRPr="00CF25D8">
        <w:rPr>
          <w:b w:val="0"/>
          <w:bCs/>
          <w:sz w:val="22"/>
          <w:szCs w:val="22"/>
          <w:lang w:eastAsia="zh-CN"/>
        </w:rPr>
        <w:t xml:space="preserve">. </w:t>
      </w:r>
      <w:r w:rsidR="00B657DC" w:rsidRPr="00CF25D8">
        <w:rPr>
          <w:b w:val="0"/>
          <w:bCs/>
          <w:sz w:val="22"/>
          <w:szCs w:val="22"/>
          <w:lang w:eastAsia="zh-CN"/>
        </w:rPr>
        <w:t>Мінімальний платіж може розраховуватись двома способами та дорівнювати:</w:t>
      </w:r>
    </w:p>
    <w:p w14:paraId="6AA7A777" w14:textId="77777777" w:rsidR="004F22BF" w:rsidRPr="00CF25D8" w:rsidRDefault="004F22BF" w:rsidP="004F22BF">
      <w:pPr>
        <w:pStyle w:val="1"/>
        <w:ind w:firstLine="661"/>
        <w:jc w:val="both"/>
        <w:rPr>
          <w:b w:val="0"/>
          <w:bCs/>
          <w:sz w:val="22"/>
          <w:szCs w:val="22"/>
          <w:lang w:eastAsia="zh-CN"/>
        </w:rPr>
      </w:pPr>
      <w:r w:rsidRPr="00CF25D8">
        <w:rPr>
          <w:b w:val="0"/>
          <w:bCs/>
          <w:sz w:val="22"/>
          <w:szCs w:val="22"/>
          <w:lang w:eastAsia="zh-CN"/>
        </w:rPr>
        <w:t>3.</w:t>
      </w:r>
      <w:r w:rsidR="006B1080" w:rsidRPr="00CF25D8">
        <w:rPr>
          <w:b w:val="0"/>
          <w:bCs/>
          <w:sz w:val="22"/>
          <w:szCs w:val="22"/>
          <w:lang w:eastAsia="zh-CN"/>
        </w:rPr>
        <w:t>6</w:t>
      </w:r>
      <w:r w:rsidR="00E15049" w:rsidRPr="00CF25D8">
        <w:rPr>
          <w:b w:val="0"/>
          <w:bCs/>
          <w:sz w:val="22"/>
          <w:szCs w:val="22"/>
          <w:lang w:eastAsia="zh-CN"/>
        </w:rPr>
        <w:t>.</w:t>
      </w:r>
      <w:r w:rsidRPr="00CF25D8">
        <w:rPr>
          <w:b w:val="0"/>
          <w:bCs/>
          <w:sz w:val="22"/>
          <w:szCs w:val="22"/>
          <w:lang w:eastAsia="zh-CN"/>
        </w:rPr>
        <w:t xml:space="preserve">1. </w:t>
      </w:r>
      <w:r w:rsidR="00B657DC" w:rsidRPr="00CF25D8">
        <w:rPr>
          <w:b w:val="0"/>
          <w:bCs/>
          <w:sz w:val="22"/>
          <w:szCs w:val="22"/>
          <w:lang w:eastAsia="zh-CN"/>
        </w:rPr>
        <w:t>розміру визначеного процент</w:t>
      </w:r>
      <w:r w:rsidRPr="00CF25D8">
        <w:rPr>
          <w:b w:val="0"/>
          <w:bCs/>
          <w:sz w:val="22"/>
          <w:szCs w:val="22"/>
          <w:lang w:eastAsia="zh-CN"/>
        </w:rPr>
        <w:t>у</w:t>
      </w:r>
      <w:r w:rsidR="00B657DC" w:rsidRPr="00CF25D8">
        <w:rPr>
          <w:b w:val="0"/>
          <w:bCs/>
          <w:sz w:val="22"/>
          <w:szCs w:val="22"/>
          <w:lang w:eastAsia="zh-CN"/>
        </w:rPr>
        <w:t>, що розраховується від суми основного боргу станом на кінець розрахункового періоду (не включаючи суму боргу, що перевищує ліміт кредиту), але не менше встановленої суми</w:t>
      </w:r>
      <w:r w:rsidR="00E15049" w:rsidRPr="00CF25D8">
        <w:rPr>
          <w:b w:val="0"/>
          <w:bCs/>
          <w:sz w:val="22"/>
          <w:szCs w:val="22"/>
          <w:lang w:eastAsia="zh-CN"/>
        </w:rPr>
        <w:t xml:space="preserve"> платежу</w:t>
      </w:r>
      <w:r w:rsidR="00B657DC" w:rsidRPr="00CF25D8">
        <w:rPr>
          <w:b w:val="0"/>
          <w:bCs/>
          <w:sz w:val="22"/>
          <w:szCs w:val="22"/>
          <w:lang w:eastAsia="zh-CN"/>
        </w:rPr>
        <w:t xml:space="preserve">; якщо основний борг менше мінімальної встановленої суми такого платежу, в обов'язковий платіж включається вся сума основного боргу; </w:t>
      </w:r>
    </w:p>
    <w:p w14:paraId="3CD07053" w14:textId="77777777" w:rsidR="00B657DC" w:rsidRPr="00CF25D8" w:rsidRDefault="004F22BF" w:rsidP="004F22BF">
      <w:pPr>
        <w:pStyle w:val="1"/>
        <w:ind w:firstLine="661"/>
        <w:jc w:val="both"/>
        <w:rPr>
          <w:b w:val="0"/>
          <w:sz w:val="22"/>
          <w:szCs w:val="22"/>
          <w:lang w:eastAsia="zh-CN"/>
        </w:rPr>
      </w:pPr>
      <w:r w:rsidRPr="00CF25D8">
        <w:rPr>
          <w:b w:val="0"/>
          <w:bCs/>
          <w:sz w:val="22"/>
          <w:szCs w:val="22"/>
          <w:lang w:eastAsia="zh-CN"/>
        </w:rPr>
        <w:t>3.</w:t>
      </w:r>
      <w:r w:rsidR="006B1080" w:rsidRPr="00CF25D8">
        <w:rPr>
          <w:b w:val="0"/>
          <w:bCs/>
          <w:sz w:val="22"/>
          <w:szCs w:val="22"/>
          <w:lang w:eastAsia="zh-CN"/>
        </w:rPr>
        <w:t>6</w:t>
      </w:r>
      <w:r w:rsidRPr="00CF25D8">
        <w:rPr>
          <w:b w:val="0"/>
          <w:bCs/>
          <w:sz w:val="22"/>
          <w:szCs w:val="22"/>
          <w:lang w:eastAsia="zh-CN"/>
        </w:rPr>
        <w:t xml:space="preserve">.2. </w:t>
      </w:r>
      <w:r w:rsidR="00B657DC" w:rsidRPr="00CF25D8">
        <w:rPr>
          <w:b w:val="0"/>
          <w:bCs/>
          <w:sz w:val="22"/>
          <w:szCs w:val="22"/>
          <w:lang w:eastAsia="zh-CN"/>
        </w:rPr>
        <w:t>розміру визначеного процент</w:t>
      </w:r>
      <w:r w:rsidRPr="00CF25D8">
        <w:rPr>
          <w:b w:val="0"/>
          <w:bCs/>
          <w:sz w:val="22"/>
          <w:szCs w:val="22"/>
          <w:lang w:eastAsia="zh-CN"/>
        </w:rPr>
        <w:t>у</w:t>
      </w:r>
      <w:r w:rsidR="00B657DC" w:rsidRPr="00CF25D8">
        <w:rPr>
          <w:b w:val="0"/>
          <w:bCs/>
          <w:sz w:val="22"/>
          <w:szCs w:val="22"/>
          <w:lang w:eastAsia="zh-CN"/>
        </w:rPr>
        <w:t>, що розраховується</w:t>
      </w:r>
      <w:r w:rsidR="00B657DC" w:rsidRPr="00CF25D8">
        <w:rPr>
          <w:b w:val="0"/>
          <w:sz w:val="22"/>
          <w:szCs w:val="22"/>
          <w:lang w:eastAsia="zh-CN"/>
        </w:rPr>
        <w:t xml:space="preserve"> від суми основного боргу станом на кінець розрахункового періоду (не включаючи суму боргу, що перевищує ліміт кредиту).</w:t>
      </w:r>
    </w:p>
    <w:p w14:paraId="2371EFCE" w14:textId="77777777" w:rsidR="004401C3" w:rsidRPr="00CF25D8" w:rsidRDefault="005E0F88" w:rsidP="007169EE">
      <w:pPr>
        <w:pStyle w:val="ac"/>
        <w:spacing w:after="0" w:line="240" w:lineRule="auto"/>
        <w:ind w:left="0" w:firstLine="661"/>
        <w:jc w:val="both"/>
        <w:rPr>
          <w:rFonts w:ascii="Times New Roman" w:hAnsi="Times New Roman"/>
          <w:lang w:eastAsia="zh-CN"/>
        </w:rPr>
      </w:pPr>
      <w:r w:rsidRPr="00CF25D8">
        <w:rPr>
          <w:rFonts w:ascii="Times New Roman" w:hAnsi="Times New Roman"/>
          <w:lang w:eastAsia="zh-CN"/>
        </w:rPr>
        <w:t>3.</w:t>
      </w:r>
      <w:r w:rsidR="006B1080" w:rsidRPr="00CF25D8">
        <w:rPr>
          <w:rFonts w:ascii="Times New Roman" w:hAnsi="Times New Roman"/>
          <w:lang w:eastAsia="zh-CN"/>
        </w:rPr>
        <w:t>7</w:t>
      </w:r>
      <w:r w:rsidRPr="00CF25D8">
        <w:rPr>
          <w:rFonts w:ascii="Times New Roman" w:hAnsi="Times New Roman"/>
          <w:lang w:eastAsia="zh-CN"/>
        </w:rPr>
        <w:t xml:space="preserve">. </w:t>
      </w:r>
      <w:r w:rsidR="007169EE" w:rsidRPr="00CF25D8">
        <w:rPr>
          <w:rFonts w:ascii="Times New Roman" w:hAnsi="Times New Roman"/>
          <w:lang w:eastAsia="zh-CN"/>
        </w:rPr>
        <w:t>Обов’язковий платіж складає</w:t>
      </w:r>
      <w:r w:rsidR="00652E60" w:rsidRPr="00CF25D8">
        <w:rPr>
          <w:rFonts w:ascii="Times New Roman" w:hAnsi="Times New Roman"/>
          <w:lang w:eastAsia="zh-CN"/>
        </w:rPr>
        <w:t>ться з</w:t>
      </w:r>
      <w:r w:rsidR="007169EE" w:rsidRPr="00CF25D8">
        <w:rPr>
          <w:rFonts w:ascii="Times New Roman" w:hAnsi="Times New Roman"/>
          <w:lang w:eastAsia="zh-CN"/>
        </w:rPr>
        <w:t xml:space="preserve">: </w:t>
      </w:r>
    </w:p>
    <w:p w14:paraId="65096888" w14:textId="77777777" w:rsidR="004401C3" w:rsidRPr="00CF25D8" w:rsidRDefault="007169EE" w:rsidP="007169EE">
      <w:pPr>
        <w:pStyle w:val="ac"/>
        <w:spacing w:after="0" w:line="240" w:lineRule="auto"/>
        <w:ind w:left="0" w:firstLine="661"/>
        <w:jc w:val="both"/>
        <w:rPr>
          <w:rFonts w:ascii="Times New Roman" w:hAnsi="Times New Roman"/>
        </w:rPr>
      </w:pPr>
      <w:r w:rsidRPr="00CF25D8">
        <w:rPr>
          <w:rFonts w:ascii="Times New Roman" w:hAnsi="Times New Roman"/>
          <w:lang w:eastAsia="zh-CN"/>
        </w:rPr>
        <w:t>1)</w:t>
      </w:r>
      <w:r w:rsidR="00B657DC" w:rsidRPr="00CF25D8">
        <w:rPr>
          <w:rFonts w:ascii="Times New Roman" w:hAnsi="Times New Roman"/>
          <w:lang w:eastAsia="zh-CN"/>
        </w:rPr>
        <w:t xml:space="preserve"> </w:t>
      </w:r>
      <w:r w:rsidRPr="00CF25D8">
        <w:rPr>
          <w:rFonts w:ascii="Times New Roman" w:hAnsi="Times New Roman"/>
        </w:rPr>
        <w:t>мінімальн</w:t>
      </w:r>
      <w:r w:rsidR="00652E60" w:rsidRPr="00CF25D8">
        <w:rPr>
          <w:rFonts w:ascii="Times New Roman" w:hAnsi="Times New Roman"/>
        </w:rPr>
        <w:t>ого</w:t>
      </w:r>
      <w:r w:rsidRPr="00CF25D8">
        <w:rPr>
          <w:rFonts w:ascii="Times New Roman" w:hAnsi="Times New Roman"/>
        </w:rPr>
        <w:t xml:space="preserve"> платіж</w:t>
      </w:r>
      <w:r w:rsidR="00652E60" w:rsidRPr="00CF25D8">
        <w:rPr>
          <w:rFonts w:ascii="Times New Roman" w:hAnsi="Times New Roman"/>
        </w:rPr>
        <w:t>у</w:t>
      </w:r>
      <w:r w:rsidRPr="00CF25D8">
        <w:rPr>
          <w:rFonts w:ascii="Times New Roman" w:hAnsi="Times New Roman"/>
        </w:rPr>
        <w:t xml:space="preserve">; </w:t>
      </w:r>
    </w:p>
    <w:p w14:paraId="34FC1A2D" w14:textId="77777777" w:rsidR="004401C3" w:rsidRPr="00CF25D8" w:rsidRDefault="007169EE" w:rsidP="007169EE">
      <w:pPr>
        <w:pStyle w:val="ac"/>
        <w:spacing w:after="0" w:line="240" w:lineRule="auto"/>
        <w:ind w:left="0" w:firstLine="661"/>
        <w:jc w:val="both"/>
        <w:rPr>
          <w:rFonts w:ascii="Times New Roman" w:hAnsi="Times New Roman"/>
        </w:rPr>
      </w:pPr>
      <w:r w:rsidRPr="00CF25D8">
        <w:rPr>
          <w:rFonts w:ascii="Times New Roman" w:hAnsi="Times New Roman"/>
        </w:rPr>
        <w:t>2) нарахован</w:t>
      </w:r>
      <w:r w:rsidR="00FD05EB" w:rsidRPr="00CF25D8">
        <w:rPr>
          <w:rFonts w:ascii="Times New Roman" w:hAnsi="Times New Roman"/>
        </w:rPr>
        <w:t xml:space="preserve">их процентів </w:t>
      </w:r>
      <w:r w:rsidRPr="00CF25D8">
        <w:rPr>
          <w:rFonts w:ascii="Times New Roman" w:hAnsi="Times New Roman"/>
        </w:rPr>
        <w:t xml:space="preserve">за минулий звітний період; </w:t>
      </w:r>
    </w:p>
    <w:p w14:paraId="4684F1FC" w14:textId="59D3068B" w:rsidR="004401C3" w:rsidRPr="00CF25D8" w:rsidRDefault="007169EE" w:rsidP="007169EE">
      <w:pPr>
        <w:pStyle w:val="ac"/>
        <w:spacing w:after="0" w:line="240" w:lineRule="auto"/>
        <w:ind w:left="0" w:firstLine="661"/>
        <w:jc w:val="both"/>
        <w:rPr>
          <w:rFonts w:ascii="Times New Roman" w:hAnsi="Times New Roman"/>
        </w:rPr>
      </w:pPr>
      <w:r w:rsidRPr="00CF25D8">
        <w:rPr>
          <w:rFonts w:ascii="Times New Roman" w:hAnsi="Times New Roman"/>
        </w:rPr>
        <w:t>3) нарахован</w:t>
      </w:r>
      <w:r w:rsidR="00FD05EB" w:rsidRPr="00CF25D8">
        <w:rPr>
          <w:rFonts w:ascii="Times New Roman" w:hAnsi="Times New Roman"/>
        </w:rPr>
        <w:t>их</w:t>
      </w:r>
      <w:r w:rsidRPr="00CF25D8">
        <w:rPr>
          <w:rFonts w:ascii="Times New Roman" w:hAnsi="Times New Roman"/>
        </w:rPr>
        <w:t xml:space="preserve"> комісі</w:t>
      </w:r>
      <w:r w:rsidR="00FD05EB" w:rsidRPr="00CF25D8">
        <w:rPr>
          <w:rFonts w:ascii="Times New Roman" w:hAnsi="Times New Roman"/>
        </w:rPr>
        <w:t>й</w:t>
      </w:r>
      <w:r w:rsidRPr="00CF25D8">
        <w:rPr>
          <w:rFonts w:ascii="Times New Roman" w:hAnsi="Times New Roman"/>
        </w:rPr>
        <w:t xml:space="preserve">; </w:t>
      </w:r>
    </w:p>
    <w:p w14:paraId="75442EE1" w14:textId="77777777" w:rsidR="004401C3" w:rsidRPr="00CF25D8" w:rsidRDefault="007169EE" w:rsidP="007169EE">
      <w:pPr>
        <w:pStyle w:val="ac"/>
        <w:spacing w:after="0" w:line="240" w:lineRule="auto"/>
        <w:ind w:left="0" w:firstLine="661"/>
        <w:jc w:val="both"/>
        <w:rPr>
          <w:rFonts w:ascii="Times New Roman" w:hAnsi="Times New Roman"/>
        </w:rPr>
      </w:pPr>
      <w:r w:rsidRPr="00CF25D8">
        <w:rPr>
          <w:rFonts w:ascii="Times New Roman" w:hAnsi="Times New Roman"/>
        </w:rPr>
        <w:t>4) сум</w:t>
      </w:r>
      <w:r w:rsidR="00FD05EB" w:rsidRPr="00CF25D8">
        <w:rPr>
          <w:rFonts w:ascii="Times New Roman" w:hAnsi="Times New Roman"/>
        </w:rPr>
        <w:t>и</w:t>
      </w:r>
      <w:r w:rsidRPr="00CF25D8">
        <w:rPr>
          <w:rFonts w:ascii="Times New Roman" w:hAnsi="Times New Roman"/>
        </w:rPr>
        <w:t xml:space="preserve"> несанкціонованого овердрафту; </w:t>
      </w:r>
    </w:p>
    <w:p w14:paraId="53C761E0" w14:textId="77777777" w:rsidR="004401C3" w:rsidRPr="00CF25D8" w:rsidRDefault="007169EE" w:rsidP="007169EE">
      <w:pPr>
        <w:pStyle w:val="ac"/>
        <w:spacing w:after="0" w:line="240" w:lineRule="auto"/>
        <w:ind w:left="0" w:firstLine="661"/>
        <w:jc w:val="both"/>
        <w:rPr>
          <w:rFonts w:ascii="Times New Roman" w:hAnsi="Times New Roman"/>
        </w:rPr>
      </w:pPr>
      <w:r w:rsidRPr="00CF25D8">
        <w:rPr>
          <w:rFonts w:ascii="Times New Roman" w:hAnsi="Times New Roman"/>
        </w:rPr>
        <w:t xml:space="preserve">4) </w:t>
      </w:r>
      <w:r w:rsidR="00FD05EB" w:rsidRPr="00CF25D8">
        <w:rPr>
          <w:rFonts w:ascii="Times New Roman" w:hAnsi="Times New Roman"/>
        </w:rPr>
        <w:t xml:space="preserve">суми </w:t>
      </w:r>
      <w:r w:rsidRPr="00CF25D8">
        <w:rPr>
          <w:rFonts w:ascii="Times New Roman" w:hAnsi="Times New Roman"/>
        </w:rPr>
        <w:t>прострочен</w:t>
      </w:r>
      <w:r w:rsidR="00FD05EB" w:rsidRPr="00CF25D8">
        <w:rPr>
          <w:rFonts w:ascii="Times New Roman" w:hAnsi="Times New Roman"/>
        </w:rPr>
        <w:t>их процентів</w:t>
      </w:r>
      <w:r w:rsidRPr="00CF25D8">
        <w:rPr>
          <w:rFonts w:ascii="Times New Roman" w:hAnsi="Times New Roman"/>
        </w:rPr>
        <w:t xml:space="preserve">; </w:t>
      </w:r>
    </w:p>
    <w:p w14:paraId="2302BD32" w14:textId="77777777" w:rsidR="007169EE" w:rsidRPr="00CF25D8" w:rsidRDefault="007169EE" w:rsidP="007169EE">
      <w:pPr>
        <w:pStyle w:val="ac"/>
        <w:spacing w:after="0" w:line="240" w:lineRule="auto"/>
        <w:ind w:left="0" w:firstLine="661"/>
        <w:jc w:val="both"/>
        <w:rPr>
          <w:rFonts w:ascii="Times New Roman" w:hAnsi="Times New Roman"/>
        </w:rPr>
      </w:pPr>
      <w:r w:rsidRPr="00CF25D8">
        <w:rPr>
          <w:rFonts w:ascii="Times New Roman" w:hAnsi="Times New Roman"/>
        </w:rPr>
        <w:t>5) прострочен</w:t>
      </w:r>
      <w:r w:rsidR="00FD05EB" w:rsidRPr="00CF25D8">
        <w:rPr>
          <w:rFonts w:ascii="Times New Roman" w:hAnsi="Times New Roman"/>
        </w:rPr>
        <w:t>ої</w:t>
      </w:r>
      <w:r w:rsidRPr="00CF25D8">
        <w:rPr>
          <w:rFonts w:ascii="Times New Roman" w:hAnsi="Times New Roman"/>
        </w:rPr>
        <w:t xml:space="preserve"> сум</w:t>
      </w:r>
      <w:r w:rsidR="00FD05EB" w:rsidRPr="00CF25D8">
        <w:rPr>
          <w:rFonts w:ascii="Times New Roman" w:hAnsi="Times New Roman"/>
        </w:rPr>
        <w:t>и</w:t>
      </w:r>
      <w:r w:rsidRPr="00CF25D8">
        <w:rPr>
          <w:rFonts w:ascii="Times New Roman" w:hAnsi="Times New Roman"/>
        </w:rPr>
        <w:t xml:space="preserve"> основного боргу.</w:t>
      </w:r>
    </w:p>
    <w:p w14:paraId="3B20F371" w14:textId="54E9B857" w:rsidR="007169EE" w:rsidRPr="00CF25D8" w:rsidRDefault="00FC15AA" w:rsidP="00FC15AA">
      <w:pPr>
        <w:ind w:firstLine="661"/>
        <w:jc w:val="both"/>
        <w:rPr>
          <w:sz w:val="22"/>
          <w:szCs w:val="22"/>
        </w:rPr>
      </w:pPr>
      <w:r w:rsidRPr="00CF25D8">
        <w:rPr>
          <w:sz w:val="22"/>
          <w:szCs w:val="22"/>
        </w:rPr>
        <w:t>3.</w:t>
      </w:r>
      <w:r w:rsidR="006B1080" w:rsidRPr="00CF25D8">
        <w:rPr>
          <w:sz w:val="22"/>
          <w:szCs w:val="22"/>
        </w:rPr>
        <w:t>7</w:t>
      </w:r>
      <w:r w:rsidRPr="00CF25D8">
        <w:rPr>
          <w:sz w:val="22"/>
          <w:szCs w:val="22"/>
        </w:rPr>
        <w:t xml:space="preserve">.1. </w:t>
      </w:r>
      <w:r w:rsidR="007169EE" w:rsidRPr="00CF25D8">
        <w:rPr>
          <w:sz w:val="22"/>
          <w:szCs w:val="22"/>
        </w:rPr>
        <w:t>Обов’язковий платіж розраховується в розрахункову дату.</w:t>
      </w:r>
      <w:r w:rsidR="002E2491">
        <w:rPr>
          <w:sz w:val="22"/>
          <w:szCs w:val="22"/>
        </w:rPr>
        <w:t xml:space="preserve"> </w:t>
      </w:r>
      <w:r w:rsidR="007169EE" w:rsidRPr="00CF25D8">
        <w:rPr>
          <w:sz w:val="22"/>
          <w:szCs w:val="22"/>
        </w:rPr>
        <w:t xml:space="preserve">Сплатити обов’язковий платіж ПОЗИЧАЛЬНИКУ необхідно в платіжний період </w:t>
      </w:r>
      <w:r w:rsidR="002E2491">
        <w:rPr>
          <w:sz w:val="22"/>
          <w:szCs w:val="22"/>
        </w:rPr>
        <w:t xml:space="preserve">– </w:t>
      </w:r>
      <w:r w:rsidR="007169EE" w:rsidRPr="00CF25D8">
        <w:rPr>
          <w:sz w:val="22"/>
          <w:szCs w:val="22"/>
        </w:rPr>
        <w:t xml:space="preserve"> </w:t>
      </w:r>
      <w:r w:rsidR="00657B31">
        <w:rPr>
          <w:sz w:val="22"/>
          <w:szCs w:val="22"/>
        </w:rPr>
        <w:t xml:space="preserve">до </w:t>
      </w:r>
      <w:r w:rsidR="00657B31">
        <w:rPr>
          <w:szCs w:val="22"/>
        </w:rPr>
        <w:t>дати закінчення платіжного періоду</w:t>
      </w:r>
      <w:r w:rsidR="00657B31" w:rsidRPr="00CF25D8" w:rsidDel="00657B31">
        <w:rPr>
          <w:sz w:val="22"/>
          <w:szCs w:val="22"/>
        </w:rPr>
        <w:t xml:space="preserve"> </w:t>
      </w:r>
      <w:r w:rsidR="007169EE" w:rsidRPr="00CF25D8">
        <w:rPr>
          <w:sz w:val="22"/>
          <w:szCs w:val="22"/>
        </w:rPr>
        <w:t>місяця, наступного за звітним. За 10</w:t>
      </w:r>
      <w:r w:rsidR="002E2491">
        <w:rPr>
          <w:sz w:val="22"/>
          <w:szCs w:val="22"/>
        </w:rPr>
        <w:t xml:space="preserve"> (десять)</w:t>
      </w:r>
      <w:r w:rsidR="007169EE" w:rsidRPr="00CF25D8">
        <w:rPr>
          <w:sz w:val="22"/>
          <w:szCs w:val="22"/>
        </w:rPr>
        <w:t xml:space="preserve"> </w:t>
      </w:r>
      <w:r w:rsidR="003464EA">
        <w:rPr>
          <w:sz w:val="22"/>
          <w:szCs w:val="22"/>
        </w:rPr>
        <w:t>календарних</w:t>
      </w:r>
      <w:r w:rsidR="003464EA" w:rsidRPr="00CF25D8">
        <w:rPr>
          <w:sz w:val="22"/>
          <w:szCs w:val="22"/>
        </w:rPr>
        <w:t xml:space="preserve"> </w:t>
      </w:r>
      <w:r w:rsidR="007169EE" w:rsidRPr="00CF25D8">
        <w:rPr>
          <w:sz w:val="22"/>
          <w:szCs w:val="22"/>
        </w:rPr>
        <w:t>днів до закінчення платіжного періоду ПОЗИЧАЛЬНИКУ буде надіслано смс-повідомлення з сумою заборгованості.</w:t>
      </w:r>
    </w:p>
    <w:p w14:paraId="7A280C71" w14:textId="77777777" w:rsidR="001A0707" w:rsidRPr="00CF25D8" w:rsidRDefault="001A0707" w:rsidP="001A0707">
      <w:pPr>
        <w:pStyle w:val="ac"/>
        <w:tabs>
          <w:tab w:val="left" w:pos="360"/>
        </w:tabs>
        <w:spacing w:after="0" w:line="240" w:lineRule="auto"/>
        <w:ind w:left="0"/>
        <w:jc w:val="both"/>
        <w:rPr>
          <w:rFonts w:ascii="Times New Roman" w:hAnsi="Times New Roman"/>
        </w:rPr>
      </w:pPr>
      <w:r w:rsidRPr="00CF25D8">
        <w:rPr>
          <w:rFonts w:ascii="Times New Roman" w:hAnsi="Times New Roman"/>
        </w:rPr>
        <w:lastRenderedPageBreak/>
        <w:tab/>
      </w:r>
      <w:r w:rsidRPr="00CF25D8">
        <w:rPr>
          <w:rFonts w:ascii="Times New Roman" w:hAnsi="Times New Roman"/>
        </w:rPr>
        <w:tab/>
        <w:t>3.</w:t>
      </w:r>
      <w:r w:rsidR="006B1080" w:rsidRPr="00CF25D8">
        <w:rPr>
          <w:rFonts w:ascii="Times New Roman" w:hAnsi="Times New Roman"/>
        </w:rPr>
        <w:t>8</w:t>
      </w:r>
      <w:r w:rsidR="00FC15AA" w:rsidRPr="00CF25D8">
        <w:rPr>
          <w:rFonts w:ascii="Times New Roman" w:hAnsi="Times New Roman"/>
        </w:rPr>
        <w:t xml:space="preserve">. </w:t>
      </w:r>
      <w:r w:rsidRPr="00CF25D8">
        <w:rPr>
          <w:rFonts w:ascii="Times New Roman" w:hAnsi="Times New Roman"/>
        </w:rPr>
        <w:t>Нарахування процентів за користування кредитними коштами здійснюється за процентною ставкою, затвердженою Кредитним комітетом БАНКУ</w:t>
      </w:r>
      <w:r w:rsidR="00FC15AA" w:rsidRPr="00CF25D8">
        <w:rPr>
          <w:rFonts w:ascii="Times New Roman" w:hAnsi="Times New Roman"/>
        </w:rPr>
        <w:t>.</w:t>
      </w:r>
      <w:r w:rsidR="00145D4D" w:rsidRPr="00CF25D8">
        <w:rPr>
          <w:rFonts w:ascii="Times New Roman" w:hAnsi="Times New Roman"/>
        </w:rPr>
        <w:t xml:space="preserve"> </w:t>
      </w:r>
    </w:p>
    <w:p w14:paraId="6D723572" w14:textId="77777777" w:rsidR="0045633C" w:rsidRPr="00CF25D8" w:rsidRDefault="001A0707" w:rsidP="001A0707">
      <w:pPr>
        <w:pStyle w:val="ac"/>
        <w:tabs>
          <w:tab w:val="left" w:pos="360"/>
        </w:tabs>
        <w:spacing w:after="0" w:line="240" w:lineRule="auto"/>
        <w:ind w:left="0"/>
        <w:jc w:val="both"/>
        <w:rPr>
          <w:rFonts w:ascii="Times New Roman" w:hAnsi="Times New Roman"/>
        </w:rPr>
      </w:pPr>
      <w:r w:rsidRPr="00CF25D8">
        <w:rPr>
          <w:rFonts w:ascii="Times New Roman" w:hAnsi="Times New Roman"/>
        </w:rPr>
        <w:tab/>
      </w:r>
      <w:r w:rsidRPr="00CF25D8">
        <w:rPr>
          <w:rFonts w:ascii="Times New Roman" w:hAnsi="Times New Roman"/>
        </w:rPr>
        <w:tab/>
      </w:r>
      <w:r w:rsidR="0045633C" w:rsidRPr="00CF25D8">
        <w:rPr>
          <w:rFonts w:ascii="Times New Roman" w:hAnsi="Times New Roman"/>
          <w:lang w:eastAsia="zh-CN"/>
        </w:rPr>
        <w:t>3.</w:t>
      </w:r>
      <w:r w:rsidR="006B1080" w:rsidRPr="00CF25D8">
        <w:rPr>
          <w:rFonts w:ascii="Times New Roman" w:hAnsi="Times New Roman"/>
          <w:lang w:eastAsia="zh-CN"/>
        </w:rPr>
        <w:t>8</w:t>
      </w:r>
      <w:r w:rsidR="0045633C" w:rsidRPr="00CF25D8">
        <w:rPr>
          <w:rFonts w:ascii="Times New Roman" w:hAnsi="Times New Roman"/>
          <w:lang w:eastAsia="zh-CN"/>
        </w:rPr>
        <w:t xml:space="preserve">.1. </w:t>
      </w:r>
      <w:r w:rsidR="0045633C" w:rsidRPr="00CF25D8">
        <w:rPr>
          <w:rFonts w:ascii="Times New Roman" w:hAnsi="Times New Roman"/>
        </w:rPr>
        <w:t>Проценти за користування кредитними коштами нараховуються БАНКОМ у валюті рахунку (980-</w:t>
      </w:r>
      <w:r w:rsidR="0045633C" w:rsidRPr="00CF25D8">
        <w:rPr>
          <w:rFonts w:ascii="Times New Roman" w:hAnsi="Times New Roman"/>
          <w:lang w:val="en-US"/>
        </w:rPr>
        <w:t>UAH</w:t>
      </w:r>
      <w:r w:rsidR="0045633C" w:rsidRPr="00CF25D8">
        <w:rPr>
          <w:rFonts w:ascii="Times New Roman" w:hAnsi="Times New Roman"/>
        </w:rPr>
        <w:t xml:space="preserve">). </w:t>
      </w:r>
      <w:r w:rsidR="0045633C" w:rsidRPr="00CF25D8">
        <w:rPr>
          <w:rFonts w:ascii="Times New Roman" w:hAnsi="Times New Roman"/>
          <w:lang w:eastAsia="zh-CN"/>
        </w:rPr>
        <w:t>БАНК не дає жодних гарантій щодо незмінності розміру процентів за користування кредитом, а тому розмір процентів за його користування під час дії цього Договору внаслідок настання події, яка має безпосередній вплив на вартість кредитних ресурсів, в тому числі, залежно від зміни облікової ставки Національного банку України або процентних ставок за активними і пасивними операціями Національного банку України, зміни процентних ставок на кредитному ринку України, внаслідок прийняття компетентними державними органами України рішень, що безпосередньо впливають на стан кредитного ринку України може бути змінений.</w:t>
      </w:r>
    </w:p>
    <w:p w14:paraId="517953EB" w14:textId="7BD7894D" w:rsidR="001A0707" w:rsidRPr="00CF25D8" w:rsidRDefault="0045633C" w:rsidP="001A0707">
      <w:pPr>
        <w:pStyle w:val="ac"/>
        <w:tabs>
          <w:tab w:val="left" w:pos="360"/>
        </w:tabs>
        <w:spacing w:after="0" w:line="240" w:lineRule="auto"/>
        <w:ind w:left="0"/>
        <w:jc w:val="both"/>
        <w:rPr>
          <w:rFonts w:ascii="Times New Roman" w:hAnsi="Times New Roman"/>
        </w:rPr>
      </w:pPr>
      <w:r w:rsidRPr="00CF25D8">
        <w:rPr>
          <w:rFonts w:ascii="Times New Roman" w:hAnsi="Times New Roman"/>
        </w:rPr>
        <w:tab/>
      </w:r>
      <w:r w:rsidRPr="00CF25D8">
        <w:rPr>
          <w:rFonts w:ascii="Times New Roman" w:hAnsi="Times New Roman"/>
        </w:rPr>
        <w:tab/>
      </w:r>
      <w:r w:rsidR="001A0707" w:rsidRPr="00CF25D8">
        <w:rPr>
          <w:rFonts w:ascii="Times New Roman" w:hAnsi="Times New Roman"/>
        </w:rPr>
        <w:t>3.</w:t>
      </w:r>
      <w:r w:rsidR="00C17D94" w:rsidRPr="00CF25D8">
        <w:rPr>
          <w:rFonts w:ascii="Times New Roman" w:hAnsi="Times New Roman"/>
        </w:rPr>
        <w:t>8</w:t>
      </w:r>
      <w:r w:rsidR="001A0707" w:rsidRPr="00CF25D8">
        <w:rPr>
          <w:rFonts w:ascii="Times New Roman" w:hAnsi="Times New Roman"/>
        </w:rPr>
        <w:t>.</w:t>
      </w:r>
      <w:r w:rsidRPr="00CF25D8">
        <w:rPr>
          <w:rFonts w:ascii="Times New Roman" w:hAnsi="Times New Roman"/>
        </w:rPr>
        <w:t>2</w:t>
      </w:r>
      <w:r w:rsidR="001A0707" w:rsidRPr="00CF25D8">
        <w:rPr>
          <w:rFonts w:ascii="Times New Roman" w:hAnsi="Times New Roman"/>
        </w:rPr>
        <w:t>.</w:t>
      </w:r>
      <w:r w:rsidR="00E12ED7">
        <w:rPr>
          <w:rFonts w:ascii="Times New Roman" w:hAnsi="Times New Roman"/>
        </w:rPr>
        <w:t xml:space="preserve"> </w:t>
      </w:r>
      <w:r w:rsidR="001A0707" w:rsidRPr="00CF25D8">
        <w:rPr>
          <w:rFonts w:ascii="Times New Roman" w:hAnsi="Times New Roman"/>
        </w:rPr>
        <w:t>Проценти за користування кредитом можуть бути нараховані по пільговій та стандартній процентній ставці.</w:t>
      </w:r>
    </w:p>
    <w:p w14:paraId="369541CD" w14:textId="461BD4D0" w:rsidR="001A0707" w:rsidRPr="00CF25D8" w:rsidRDefault="001A0707" w:rsidP="001A0707">
      <w:pPr>
        <w:pStyle w:val="ac"/>
        <w:spacing w:after="0" w:line="240" w:lineRule="auto"/>
        <w:ind w:left="0"/>
        <w:jc w:val="both"/>
        <w:rPr>
          <w:rFonts w:ascii="Times New Roman" w:hAnsi="Times New Roman"/>
        </w:rPr>
      </w:pPr>
      <w:r w:rsidRPr="00CF25D8">
        <w:rPr>
          <w:rFonts w:ascii="Times New Roman" w:hAnsi="Times New Roman"/>
        </w:rPr>
        <w:tab/>
        <w:t>3.</w:t>
      </w:r>
      <w:r w:rsidR="00C17D94" w:rsidRPr="00CF25D8">
        <w:rPr>
          <w:rFonts w:ascii="Times New Roman" w:hAnsi="Times New Roman"/>
        </w:rPr>
        <w:t>8</w:t>
      </w:r>
      <w:r w:rsidRPr="00CF25D8">
        <w:rPr>
          <w:rFonts w:ascii="Times New Roman" w:hAnsi="Times New Roman"/>
        </w:rPr>
        <w:t>.</w:t>
      </w:r>
      <w:r w:rsidR="003D6843" w:rsidRPr="00CF25D8">
        <w:rPr>
          <w:rFonts w:ascii="Times New Roman" w:hAnsi="Times New Roman"/>
        </w:rPr>
        <w:t>2</w:t>
      </w:r>
      <w:r w:rsidRPr="00CF25D8">
        <w:rPr>
          <w:rFonts w:ascii="Times New Roman" w:hAnsi="Times New Roman"/>
        </w:rPr>
        <w:t>.</w:t>
      </w:r>
      <w:r w:rsidR="00145D4D" w:rsidRPr="00CF25D8">
        <w:rPr>
          <w:rFonts w:ascii="Times New Roman" w:hAnsi="Times New Roman"/>
        </w:rPr>
        <w:t>1</w:t>
      </w:r>
      <w:r w:rsidRPr="00CF25D8">
        <w:rPr>
          <w:rFonts w:ascii="Times New Roman" w:hAnsi="Times New Roman"/>
        </w:rPr>
        <w:t xml:space="preserve"> Проценти нараховуються по пільговій процентній ставці у разі, якщо до </w:t>
      </w:r>
      <w:r w:rsidR="004663A4" w:rsidRPr="00946399">
        <w:rPr>
          <w:rFonts w:ascii="Times New Roman" w:hAnsi="Times New Roman"/>
        </w:rPr>
        <w:t>дати закінчення платіжного періоду</w:t>
      </w:r>
      <w:r w:rsidRPr="00CF25D8">
        <w:rPr>
          <w:rFonts w:ascii="Times New Roman" w:hAnsi="Times New Roman"/>
        </w:rPr>
        <w:t xml:space="preserve"> (включно) поточного місяця ПОЗИЧАЛЬНИКОМ погашена повна сума заборгованості за минулий </w:t>
      </w:r>
      <w:r w:rsidR="00217807" w:rsidRPr="00CF25D8">
        <w:rPr>
          <w:rFonts w:ascii="Times New Roman" w:hAnsi="Times New Roman"/>
        </w:rPr>
        <w:t>р</w:t>
      </w:r>
      <w:r w:rsidRPr="00CF25D8">
        <w:rPr>
          <w:rFonts w:ascii="Times New Roman" w:hAnsi="Times New Roman"/>
        </w:rPr>
        <w:t>озрахунковий період.</w:t>
      </w:r>
    </w:p>
    <w:p w14:paraId="170A30BD" w14:textId="34C0171D" w:rsidR="001A0707" w:rsidRPr="00CF25D8" w:rsidRDefault="001A0707" w:rsidP="001A0707">
      <w:pPr>
        <w:pStyle w:val="ac"/>
        <w:spacing w:after="0" w:line="240" w:lineRule="auto"/>
        <w:ind w:left="0" w:firstLine="720"/>
        <w:jc w:val="both"/>
        <w:rPr>
          <w:rFonts w:ascii="Times New Roman" w:hAnsi="Times New Roman"/>
        </w:rPr>
      </w:pPr>
      <w:r w:rsidRPr="00CF25D8">
        <w:rPr>
          <w:rFonts w:ascii="Times New Roman" w:hAnsi="Times New Roman"/>
        </w:rPr>
        <w:t>3.</w:t>
      </w:r>
      <w:r w:rsidR="00C17D94" w:rsidRPr="00CF25D8">
        <w:rPr>
          <w:rFonts w:ascii="Times New Roman" w:hAnsi="Times New Roman"/>
        </w:rPr>
        <w:t>8</w:t>
      </w:r>
      <w:r w:rsidRPr="00CF25D8">
        <w:rPr>
          <w:rFonts w:ascii="Times New Roman" w:hAnsi="Times New Roman"/>
        </w:rPr>
        <w:t>.</w:t>
      </w:r>
      <w:r w:rsidR="003D6843" w:rsidRPr="00CF25D8">
        <w:rPr>
          <w:rFonts w:ascii="Times New Roman" w:hAnsi="Times New Roman"/>
        </w:rPr>
        <w:t>2</w:t>
      </w:r>
      <w:r w:rsidRPr="00CF25D8">
        <w:rPr>
          <w:rFonts w:ascii="Times New Roman" w:hAnsi="Times New Roman"/>
        </w:rPr>
        <w:t xml:space="preserve">.2. Проценти нараховуються по стандартній процентній ставці у разі, якщо до </w:t>
      </w:r>
      <w:r w:rsidR="004663A4" w:rsidRPr="00946399">
        <w:rPr>
          <w:rFonts w:ascii="Times New Roman" w:hAnsi="Times New Roman"/>
        </w:rPr>
        <w:t>дати закінчення платіжного періоду</w:t>
      </w:r>
      <w:r w:rsidR="004663A4" w:rsidRPr="00CF25D8" w:rsidDel="004663A4">
        <w:rPr>
          <w:rFonts w:ascii="Times New Roman" w:hAnsi="Times New Roman"/>
        </w:rPr>
        <w:t xml:space="preserve"> </w:t>
      </w:r>
      <w:r w:rsidRPr="00CF25D8">
        <w:rPr>
          <w:rFonts w:ascii="Times New Roman" w:hAnsi="Times New Roman"/>
        </w:rPr>
        <w:t>(включно) поточного місяця ПОЗИЧАЛЬНИКОМ погашена сума, що менше, ніж загальна сума заборгованості за минулий розрахунковий період</w:t>
      </w:r>
      <w:r w:rsidR="00607BCD" w:rsidRPr="00CF25D8">
        <w:rPr>
          <w:rFonts w:ascii="Times New Roman" w:hAnsi="Times New Roman"/>
        </w:rPr>
        <w:t xml:space="preserve">. При цьому, </w:t>
      </w:r>
      <w:r w:rsidRPr="00CF25D8">
        <w:rPr>
          <w:rFonts w:ascii="Times New Roman" w:hAnsi="Times New Roman"/>
        </w:rPr>
        <w:t>за користування кредитом на суму заборгованості нараховується стандартна процентна ставка. Ставка нараховується за фактичний час користування кредитом (з дати виникнення заборгованості до дати її погашення). Стандартна процентна ставка може бути різна для готівкових та безготівкових операцій із карткою.</w:t>
      </w:r>
    </w:p>
    <w:p w14:paraId="7CFC7F46" w14:textId="0628213E" w:rsidR="00A02D38" w:rsidRPr="00946399" w:rsidRDefault="00607BCD" w:rsidP="00946399">
      <w:pPr>
        <w:suppressAutoHyphens/>
        <w:ind w:firstLine="720"/>
        <w:jc w:val="both"/>
        <w:rPr>
          <w:sz w:val="22"/>
          <w:szCs w:val="22"/>
          <w:lang w:eastAsia="zh-CN"/>
        </w:rPr>
      </w:pPr>
      <w:r w:rsidRPr="00946399">
        <w:rPr>
          <w:sz w:val="22"/>
          <w:szCs w:val="22"/>
        </w:rPr>
        <w:t>3.</w:t>
      </w:r>
      <w:r w:rsidR="00C17D94" w:rsidRPr="00946399">
        <w:rPr>
          <w:sz w:val="22"/>
          <w:szCs w:val="22"/>
        </w:rPr>
        <w:t>8</w:t>
      </w:r>
      <w:r w:rsidRPr="00946399">
        <w:rPr>
          <w:sz w:val="22"/>
          <w:szCs w:val="22"/>
        </w:rPr>
        <w:t>.</w:t>
      </w:r>
      <w:r w:rsidR="003D6843" w:rsidRPr="00946399">
        <w:rPr>
          <w:sz w:val="22"/>
          <w:szCs w:val="22"/>
        </w:rPr>
        <w:t>3</w:t>
      </w:r>
      <w:r w:rsidRPr="00946399">
        <w:rPr>
          <w:sz w:val="22"/>
          <w:szCs w:val="22"/>
        </w:rPr>
        <w:t xml:space="preserve">. </w:t>
      </w:r>
      <w:r w:rsidR="00A02D38" w:rsidRPr="00946399">
        <w:rPr>
          <w:sz w:val="22"/>
          <w:szCs w:val="22"/>
          <w:lang w:eastAsia="zh-CN"/>
        </w:rPr>
        <w:t xml:space="preserve"> Нарахування процентів за користування  кредитом здійснюється Банком щомісяця за методом факт/факт 365 (366), виходячи з фактичної кількості днів користування Клієнтом кредитом та визначеної кількості днів у році на суму щоденного залишку заборгованості за кредитом за період з  першого дня звітного місяця  по останній робочий день звітного місяця. Основні проценти, що нараховуються на суму використаного кредиту, відображаються на рахунках Банку:</w:t>
      </w:r>
    </w:p>
    <w:p w14:paraId="7DAB9E9B" w14:textId="77777777" w:rsidR="00A02D38" w:rsidRPr="00946399" w:rsidRDefault="00A02D38" w:rsidP="00A02D38">
      <w:pPr>
        <w:numPr>
          <w:ilvl w:val="0"/>
          <w:numId w:val="25"/>
        </w:numPr>
        <w:suppressAutoHyphens/>
        <w:ind w:firstLine="414"/>
        <w:contextualSpacing/>
        <w:jc w:val="both"/>
        <w:rPr>
          <w:sz w:val="22"/>
          <w:szCs w:val="22"/>
          <w:lang w:eastAsia="zh-CN"/>
        </w:rPr>
      </w:pPr>
      <w:r w:rsidRPr="00946399">
        <w:rPr>
          <w:sz w:val="22"/>
          <w:szCs w:val="22"/>
          <w:lang w:eastAsia="zh-CN"/>
        </w:rPr>
        <w:t>в останній календарний день місяця;</w:t>
      </w:r>
    </w:p>
    <w:p w14:paraId="3BF09C04" w14:textId="77777777" w:rsidR="00A02D38" w:rsidRPr="00946399" w:rsidRDefault="00A02D38" w:rsidP="00A02D38">
      <w:pPr>
        <w:numPr>
          <w:ilvl w:val="0"/>
          <w:numId w:val="25"/>
        </w:numPr>
        <w:suppressAutoHyphens/>
        <w:ind w:firstLine="414"/>
        <w:contextualSpacing/>
        <w:jc w:val="both"/>
        <w:rPr>
          <w:sz w:val="22"/>
          <w:szCs w:val="22"/>
          <w:lang w:eastAsia="zh-CN"/>
        </w:rPr>
      </w:pPr>
      <w:r w:rsidRPr="00946399">
        <w:rPr>
          <w:sz w:val="22"/>
          <w:szCs w:val="22"/>
          <w:lang w:eastAsia="zh-CN"/>
        </w:rPr>
        <w:t>в останній день розрахункового періоду;</w:t>
      </w:r>
    </w:p>
    <w:p w14:paraId="189E1B19" w14:textId="77777777" w:rsidR="00A02D38" w:rsidRPr="00946399" w:rsidRDefault="00A02D38" w:rsidP="00A02D38">
      <w:pPr>
        <w:numPr>
          <w:ilvl w:val="0"/>
          <w:numId w:val="25"/>
        </w:numPr>
        <w:suppressAutoHyphens/>
        <w:ind w:firstLine="414"/>
        <w:contextualSpacing/>
        <w:jc w:val="both"/>
        <w:rPr>
          <w:sz w:val="22"/>
          <w:szCs w:val="22"/>
          <w:lang w:eastAsia="zh-CN"/>
        </w:rPr>
      </w:pPr>
      <w:r w:rsidRPr="00946399">
        <w:rPr>
          <w:sz w:val="22"/>
          <w:szCs w:val="22"/>
          <w:lang w:eastAsia="zh-CN"/>
        </w:rPr>
        <w:t>в дату фактичного погашення;</w:t>
      </w:r>
    </w:p>
    <w:p w14:paraId="0482592A" w14:textId="77777777" w:rsidR="00A02D38" w:rsidRPr="00946399" w:rsidRDefault="00A02D38" w:rsidP="00A02D38">
      <w:pPr>
        <w:numPr>
          <w:ilvl w:val="0"/>
          <w:numId w:val="25"/>
        </w:numPr>
        <w:suppressAutoHyphens/>
        <w:ind w:firstLine="414"/>
        <w:contextualSpacing/>
        <w:jc w:val="both"/>
        <w:rPr>
          <w:sz w:val="22"/>
          <w:szCs w:val="22"/>
          <w:lang w:eastAsia="zh-CN"/>
        </w:rPr>
      </w:pPr>
      <w:r w:rsidRPr="00946399">
        <w:rPr>
          <w:sz w:val="22"/>
          <w:szCs w:val="22"/>
          <w:lang w:eastAsia="zh-CN"/>
        </w:rPr>
        <w:t>при перенесенні заборгованості на рахунки простроченої заборгованості;</w:t>
      </w:r>
    </w:p>
    <w:p w14:paraId="6FD5E4B5" w14:textId="40665443" w:rsidR="00A02D38" w:rsidRPr="00946399" w:rsidRDefault="00A02D38" w:rsidP="00946399">
      <w:pPr>
        <w:numPr>
          <w:ilvl w:val="0"/>
          <w:numId w:val="25"/>
        </w:numPr>
        <w:suppressAutoHyphens/>
        <w:ind w:left="1418" w:hanging="284"/>
        <w:contextualSpacing/>
        <w:jc w:val="both"/>
        <w:rPr>
          <w:sz w:val="22"/>
          <w:szCs w:val="22"/>
          <w:lang w:eastAsia="zh-CN"/>
        </w:rPr>
      </w:pPr>
      <w:r w:rsidRPr="00946399">
        <w:rPr>
          <w:sz w:val="22"/>
          <w:szCs w:val="22"/>
          <w:lang w:eastAsia="zh-CN"/>
        </w:rPr>
        <w:t>в останній день пільгового періоду - відбувається відображення пільгових процентів, нарахованих на дату закінчення пільгового періоду.</w:t>
      </w:r>
    </w:p>
    <w:p w14:paraId="7BB3EB43" w14:textId="4C8FFF92" w:rsidR="00607BCD" w:rsidRPr="00CF25D8" w:rsidRDefault="00607BCD" w:rsidP="003D6843">
      <w:pPr>
        <w:ind w:firstLine="720"/>
        <w:jc w:val="both"/>
        <w:rPr>
          <w:sz w:val="22"/>
          <w:szCs w:val="22"/>
        </w:rPr>
      </w:pPr>
      <w:r w:rsidRPr="00946399">
        <w:rPr>
          <w:sz w:val="22"/>
          <w:szCs w:val="22"/>
        </w:rPr>
        <w:t>3.</w:t>
      </w:r>
      <w:r w:rsidR="00C17D94" w:rsidRPr="00946399">
        <w:rPr>
          <w:sz w:val="22"/>
          <w:szCs w:val="22"/>
        </w:rPr>
        <w:t>8</w:t>
      </w:r>
      <w:r w:rsidRPr="00946399">
        <w:rPr>
          <w:sz w:val="22"/>
          <w:szCs w:val="22"/>
        </w:rPr>
        <w:t>.</w:t>
      </w:r>
      <w:r w:rsidR="003D6843" w:rsidRPr="00946399">
        <w:rPr>
          <w:sz w:val="22"/>
          <w:szCs w:val="22"/>
        </w:rPr>
        <w:t>4</w:t>
      </w:r>
      <w:r w:rsidRPr="00946399">
        <w:rPr>
          <w:sz w:val="22"/>
          <w:szCs w:val="22"/>
        </w:rPr>
        <w:t xml:space="preserve">. </w:t>
      </w:r>
      <w:r w:rsidR="001A0707" w:rsidRPr="00946399">
        <w:rPr>
          <w:sz w:val="22"/>
          <w:szCs w:val="22"/>
        </w:rPr>
        <w:t xml:space="preserve">Основні </w:t>
      </w:r>
      <w:r w:rsidRPr="00946399">
        <w:rPr>
          <w:sz w:val="22"/>
          <w:szCs w:val="22"/>
        </w:rPr>
        <w:t>проценти</w:t>
      </w:r>
      <w:r w:rsidR="001A0707" w:rsidRPr="00946399">
        <w:rPr>
          <w:sz w:val="22"/>
          <w:szCs w:val="22"/>
        </w:rPr>
        <w:t>, що нараховуються на суму використаного кредиту, нараховуються з дня, надання кредиту, по останній календарний день</w:t>
      </w:r>
      <w:r w:rsidR="001A0707" w:rsidRPr="00CF25D8">
        <w:rPr>
          <w:sz w:val="22"/>
          <w:szCs w:val="22"/>
        </w:rPr>
        <w:t xml:space="preserve"> розрахункового періоду включно. Якщо останній календарний день місяця/розрахункового періоду припадає на неробочий-святковий день </w:t>
      </w:r>
      <w:r w:rsidRPr="00CF25D8">
        <w:rPr>
          <w:sz w:val="22"/>
          <w:szCs w:val="22"/>
        </w:rPr>
        <w:t>БАНКУ</w:t>
      </w:r>
      <w:r w:rsidR="001A0707" w:rsidRPr="00CF25D8">
        <w:rPr>
          <w:sz w:val="22"/>
          <w:szCs w:val="22"/>
        </w:rPr>
        <w:t>, бухгалтерська операція з нарахування відсотків відображується в останній робочий день місяця/розрахункового періоду.</w:t>
      </w:r>
    </w:p>
    <w:p w14:paraId="40555EC1" w14:textId="4B4C58C8" w:rsidR="00723F6E" w:rsidRPr="00CF25D8" w:rsidRDefault="00607BCD" w:rsidP="00723F6E">
      <w:pPr>
        <w:pStyle w:val="ac"/>
        <w:tabs>
          <w:tab w:val="left" w:pos="360"/>
        </w:tabs>
        <w:spacing w:after="0" w:line="240" w:lineRule="auto"/>
        <w:ind w:left="0"/>
        <w:jc w:val="both"/>
        <w:rPr>
          <w:rFonts w:ascii="Times New Roman" w:hAnsi="Times New Roman"/>
        </w:rPr>
      </w:pPr>
      <w:r w:rsidRPr="00CF25D8">
        <w:rPr>
          <w:rFonts w:ascii="Times New Roman" w:hAnsi="Times New Roman"/>
          <w:lang w:eastAsia="zh-CN"/>
        </w:rPr>
        <w:tab/>
      </w:r>
      <w:r w:rsidRPr="00CF25D8">
        <w:rPr>
          <w:rFonts w:ascii="Times New Roman" w:hAnsi="Times New Roman"/>
          <w:lang w:eastAsia="zh-CN"/>
        </w:rPr>
        <w:tab/>
      </w:r>
      <w:r w:rsidRPr="00CF25D8">
        <w:rPr>
          <w:rFonts w:ascii="Times New Roman" w:hAnsi="Times New Roman"/>
        </w:rPr>
        <w:t>3.</w:t>
      </w:r>
      <w:r w:rsidR="00C17D94" w:rsidRPr="00CF25D8">
        <w:rPr>
          <w:rFonts w:ascii="Times New Roman" w:hAnsi="Times New Roman"/>
        </w:rPr>
        <w:t>9</w:t>
      </w:r>
      <w:r w:rsidRPr="00CF25D8">
        <w:rPr>
          <w:rFonts w:ascii="Times New Roman" w:hAnsi="Times New Roman"/>
        </w:rPr>
        <w:t xml:space="preserve">. Сплата всіх нарахованих процентів за користування кредитними коштами протягом розрахункового періоду здійснюється ПОЗИЧАЛЬНИКОМ до </w:t>
      </w:r>
      <w:r w:rsidR="003464EA" w:rsidRPr="003464EA">
        <w:rPr>
          <w:rFonts w:ascii="Times New Roman" w:hAnsi="Times New Roman"/>
        </w:rPr>
        <w:t>дат</w:t>
      </w:r>
      <w:r w:rsidR="003464EA">
        <w:rPr>
          <w:rFonts w:ascii="Times New Roman" w:hAnsi="Times New Roman"/>
        </w:rPr>
        <w:t>и</w:t>
      </w:r>
      <w:r w:rsidR="003464EA" w:rsidRPr="003464EA">
        <w:rPr>
          <w:rFonts w:ascii="Times New Roman" w:hAnsi="Times New Roman"/>
        </w:rPr>
        <w:t xml:space="preserve"> закінчення платіжного періоду</w:t>
      </w:r>
      <w:r w:rsidR="003464EA" w:rsidRPr="003464EA" w:rsidDel="003464EA">
        <w:rPr>
          <w:rFonts w:ascii="Times New Roman" w:hAnsi="Times New Roman"/>
        </w:rPr>
        <w:t xml:space="preserve"> </w:t>
      </w:r>
      <w:r w:rsidRPr="00CF25D8">
        <w:rPr>
          <w:rFonts w:ascii="Times New Roman" w:hAnsi="Times New Roman"/>
        </w:rPr>
        <w:t>(включно) наступного місяця за розрахунковим періодом.</w:t>
      </w:r>
    </w:p>
    <w:p w14:paraId="2620DDDE" w14:textId="77777777" w:rsidR="00B657DC" w:rsidRPr="00CF25D8" w:rsidRDefault="00B657DC" w:rsidP="00723F6E">
      <w:pPr>
        <w:pStyle w:val="ac"/>
        <w:tabs>
          <w:tab w:val="left" w:pos="360"/>
        </w:tabs>
        <w:spacing w:after="0" w:line="240" w:lineRule="auto"/>
        <w:ind w:left="0"/>
        <w:jc w:val="both"/>
        <w:rPr>
          <w:rFonts w:ascii="Times New Roman" w:hAnsi="Times New Roman"/>
          <w:lang w:eastAsia="zh-CN"/>
        </w:rPr>
      </w:pPr>
      <w:r w:rsidRPr="00CF25D8">
        <w:rPr>
          <w:rFonts w:ascii="Times New Roman" w:hAnsi="Times New Roman"/>
          <w:lang w:eastAsia="zh-CN"/>
        </w:rPr>
        <w:tab/>
      </w:r>
      <w:r w:rsidR="00D5775F" w:rsidRPr="00CF25D8">
        <w:rPr>
          <w:rFonts w:ascii="Times New Roman" w:hAnsi="Times New Roman"/>
          <w:lang w:eastAsia="zh-CN"/>
        </w:rPr>
        <w:tab/>
      </w:r>
      <w:r w:rsidR="00607BCD" w:rsidRPr="00CF25D8">
        <w:rPr>
          <w:rFonts w:ascii="Times New Roman" w:hAnsi="Times New Roman"/>
          <w:lang w:eastAsia="zh-CN"/>
        </w:rPr>
        <w:t>3.</w:t>
      </w:r>
      <w:r w:rsidR="00746541" w:rsidRPr="00CF25D8">
        <w:rPr>
          <w:rFonts w:ascii="Times New Roman" w:hAnsi="Times New Roman"/>
          <w:lang w:eastAsia="zh-CN"/>
        </w:rPr>
        <w:t>9.1.</w:t>
      </w:r>
      <w:r w:rsidR="00607BCD" w:rsidRPr="00CF25D8">
        <w:rPr>
          <w:rFonts w:ascii="Times New Roman" w:hAnsi="Times New Roman"/>
          <w:lang w:eastAsia="zh-CN"/>
        </w:rPr>
        <w:t xml:space="preserve"> </w:t>
      </w:r>
      <w:r w:rsidRPr="00CF25D8">
        <w:rPr>
          <w:rFonts w:ascii="Times New Roman" w:hAnsi="Times New Roman"/>
          <w:lang w:eastAsia="zh-CN"/>
        </w:rPr>
        <w:t xml:space="preserve">При надходженні грошових коштів на рахунок </w:t>
      </w:r>
      <w:r w:rsidR="004F22BF" w:rsidRPr="00CF25D8">
        <w:rPr>
          <w:rFonts w:ascii="Times New Roman" w:hAnsi="Times New Roman"/>
          <w:lang w:eastAsia="zh-CN"/>
        </w:rPr>
        <w:t>ПОЗИЧАЛЬНИКА</w:t>
      </w:r>
      <w:r w:rsidRPr="00CF25D8">
        <w:rPr>
          <w:rFonts w:ascii="Times New Roman" w:hAnsi="Times New Roman"/>
          <w:lang w:eastAsia="zh-CN"/>
        </w:rPr>
        <w:t xml:space="preserve"> в сумі, недостатній для погашення заборгованості за  кредитом в повному обсязі, вимоги </w:t>
      </w:r>
      <w:r w:rsidR="004F22BF" w:rsidRPr="00CF25D8">
        <w:rPr>
          <w:rFonts w:ascii="Times New Roman" w:hAnsi="Times New Roman"/>
          <w:lang w:eastAsia="zh-CN"/>
        </w:rPr>
        <w:t>БАНКУ</w:t>
      </w:r>
      <w:r w:rsidRPr="00CF25D8">
        <w:rPr>
          <w:rFonts w:ascii="Times New Roman" w:hAnsi="Times New Roman"/>
          <w:lang w:eastAsia="zh-CN"/>
        </w:rPr>
        <w:t xml:space="preserve"> погашаються у наступній черговості:</w:t>
      </w:r>
    </w:p>
    <w:p w14:paraId="55EC59A0" w14:textId="77777777" w:rsidR="00607BCD" w:rsidRPr="00CF25D8" w:rsidRDefault="00B657DC" w:rsidP="003D6843">
      <w:pPr>
        <w:numPr>
          <w:ilvl w:val="2"/>
          <w:numId w:val="37"/>
        </w:numPr>
        <w:suppressAutoHyphens/>
        <w:spacing w:after="160" w:line="259" w:lineRule="auto"/>
        <w:contextualSpacing/>
        <w:jc w:val="both"/>
        <w:rPr>
          <w:sz w:val="22"/>
          <w:szCs w:val="22"/>
          <w:lang w:eastAsia="zh-CN"/>
        </w:rPr>
      </w:pPr>
      <w:r w:rsidRPr="00CF25D8">
        <w:rPr>
          <w:sz w:val="22"/>
          <w:szCs w:val="22"/>
          <w:lang w:eastAsia="zh-CN"/>
        </w:rPr>
        <w:t>сума несанкціонованого овердрафту;</w:t>
      </w:r>
    </w:p>
    <w:p w14:paraId="67373001" w14:textId="77777777" w:rsidR="00607BCD" w:rsidRPr="00CF25D8" w:rsidRDefault="00B657DC" w:rsidP="00607BCD">
      <w:pPr>
        <w:numPr>
          <w:ilvl w:val="2"/>
          <w:numId w:val="37"/>
        </w:numPr>
        <w:suppressAutoHyphens/>
        <w:spacing w:after="160" w:line="259" w:lineRule="auto"/>
        <w:contextualSpacing/>
        <w:jc w:val="both"/>
        <w:rPr>
          <w:sz w:val="22"/>
          <w:szCs w:val="22"/>
          <w:lang w:eastAsia="zh-CN"/>
        </w:rPr>
      </w:pPr>
      <w:r w:rsidRPr="00CF25D8">
        <w:rPr>
          <w:sz w:val="22"/>
          <w:szCs w:val="22"/>
          <w:lang w:eastAsia="zh-CN"/>
        </w:rPr>
        <w:t>нараховані комісії;</w:t>
      </w:r>
    </w:p>
    <w:p w14:paraId="4B39913F" w14:textId="77777777" w:rsidR="00607BCD" w:rsidRPr="00CF25D8" w:rsidRDefault="00B657DC" w:rsidP="00607BCD">
      <w:pPr>
        <w:numPr>
          <w:ilvl w:val="2"/>
          <w:numId w:val="37"/>
        </w:numPr>
        <w:suppressAutoHyphens/>
        <w:spacing w:after="160" w:line="259" w:lineRule="auto"/>
        <w:contextualSpacing/>
        <w:jc w:val="both"/>
        <w:rPr>
          <w:sz w:val="22"/>
          <w:szCs w:val="22"/>
          <w:lang w:eastAsia="zh-CN"/>
        </w:rPr>
      </w:pPr>
      <w:r w:rsidRPr="00CF25D8">
        <w:rPr>
          <w:sz w:val="22"/>
          <w:szCs w:val="22"/>
          <w:lang w:eastAsia="zh-CN"/>
        </w:rPr>
        <w:t>прострочені проценти за користування кредитом;</w:t>
      </w:r>
    </w:p>
    <w:p w14:paraId="7A85F387" w14:textId="77777777" w:rsidR="00607BCD" w:rsidRPr="00CF25D8" w:rsidRDefault="00B657DC" w:rsidP="00607BCD">
      <w:pPr>
        <w:numPr>
          <w:ilvl w:val="2"/>
          <w:numId w:val="37"/>
        </w:numPr>
        <w:suppressAutoHyphens/>
        <w:spacing w:after="160" w:line="259" w:lineRule="auto"/>
        <w:contextualSpacing/>
        <w:jc w:val="both"/>
        <w:rPr>
          <w:sz w:val="22"/>
          <w:szCs w:val="22"/>
          <w:lang w:eastAsia="zh-CN"/>
        </w:rPr>
      </w:pPr>
      <w:r w:rsidRPr="00CF25D8">
        <w:rPr>
          <w:sz w:val="22"/>
          <w:szCs w:val="22"/>
          <w:lang w:eastAsia="zh-CN"/>
        </w:rPr>
        <w:t>прострочена сума основного боргу</w:t>
      </w:r>
      <w:r w:rsidR="004F22BF" w:rsidRPr="00CF25D8">
        <w:rPr>
          <w:sz w:val="22"/>
          <w:szCs w:val="22"/>
          <w:lang w:eastAsia="zh-CN"/>
        </w:rPr>
        <w:t>;</w:t>
      </w:r>
    </w:p>
    <w:p w14:paraId="7FDC737B" w14:textId="77777777" w:rsidR="00607BCD" w:rsidRPr="00CF25D8" w:rsidRDefault="00B657DC" w:rsidP="00607BCD">
      <w:pPr>
        <w:numPr>
          <w:ilvl w:val="2"/>
          <w:numId w:val="37"/>
        </w:numPr>
        <w:suppressAutoHyphens/>
        <w:spacing w:after="160" w:line="259" w:lineRule="auto"/>
        <w:contextualSpacing/>
        <w:jc w:val="both"/>
        <w:rPr>
          <w:sz w:val="22"/>
          <w:szCs w:val="22"/>
          <w:lang w:eastAsia="zh-CN"/>
        </w:rPr>
      </w:pPr>
      <w:r w:rsidRPr="00CF25D8">
        <w:rPr>
          <w:sz w:val="22"/>
          <w:szCs w:val="22"/>
          <w:lang w:eastAsia="zh-CN"/>
        </w:rPr>
        <w:t>нараховані штрафи та пені за порушення зобов’язань, пов’язаних з наданим кредитом;</w:t>
      </w:r>
    </w:p>
    <w:p w14:paraId="4747362F" w14:textId="77777777" w:rsidR="00607BCD" w:rsidRPr="00CF25D8" w:rsidRDefault="00B657DC" w:rsidP="00607BCD">
      <w:pPr>
        <w:numPr>
          <w:ilvl w:val="2"/>
          <w:numId w:val="37"/>
        </w:numPr>
        <w:suppressAutoHyphens/>
        <w:spacing w:after="160" w:line="259" w:lineRule="auto"/>
        <w:contextualSpacing/>
        <w:jc w:val="both"/>
        <w:rPr>
          <w:sz w:val="22"/>
          <w:szCs w:val="22"/>
          <w:lang w:eastAsia="zh-CN"/>
        </w:rPr>
      </w:pPr>
      <w:r w:rsidRPr="00CF25D8">
        <w:rPr>
          <w:sz w:val="22"/>
          <w:szCs w:val="22"/>
          <w:lang w:eastAsia="zh-CN"/>
        </w:rPr>
        <w:t>нараховані проценти, що включені до обов’язкового мінімального платежу;</w:t>
      </w:r>
    </w:p>
    <w:p w14:paraId="11F696B3" w14:textId="77777777" w:rsidR="00607BCD" w:rsidRPr="00CF25D8" w:rsidRDefault="00B657DC" w:rsidP="00607BCD">
      <w:pPr>
        <w:numPr>
          <w:ilvl w:val="2"/>
          <w:numId w:val="37"/>
        </w:numPr>
        <w:suppressAutoHyphens/>
        <w:spacing w:after="160" w:line="259" w:lineRule="auto"/>
        <w:contextualSpacing/>
        <w:jc w:val="both"/>
        <w:rPr>
          <w:sz w:val="22"/>
          <w:szCs w:val="22"/>
          <w:lang w:eastAsia="zh-CN"/>
        </w:rPr>
      </w:pPr>
      <w:r w:rsidRPr="00CF25D8">
        <w:rPr>
          <w:sz w:val="22"/>
          <w:szCs w:val="22"/>
          <w:lang w:eastAsia="zh-CN"/>
        </w:rPr>
        <w:t>мінімальний платіж за основною сумою боргу;</w:t>
      </w:r>
    </w:p>
    <w:p w14:paraId="3BFFFA8A" w14:textId="77777777" w:rsidR="00607BCD" w:rsidRPr="00CF25D8" w:rsidRDefault="00B657DC" w:rsidP="00607BCD">
      <w:pPr>
        <w:numPr>
          <w:ilvl w:val="2"/>
          <w:numId w:val="37"/>
        </w:numPr>
        <w:suppressAutoHyphens/>
        <w:spacing w:after="160" w:line="259" w:lineRule="auto"/>
        <w:contextualSpacing/>
        <w:jc w:val="both"/>
        <w:rPr>
          <w:sz w:val="22"/>
          <w:szCs w:val="22"/>
          <w:lang w:eastAsia="zh-CN"/>
        </w:rPr>
      </w:pPr>
      <w:r w:rsidRPr="00CF25D8">
        <w:rPr>
          <w:sz w:val="22"/>
          <w:szCs w:val="22"/>
          <w:lang w:eastAsia="zh-CN"/>
        </w:rPr>
        <w:t>заборгованість за основною сумою боргу за попередні звітні періоди;</w:t>
      </w:r>
    </w:p>
    <w:p w14:paraId="663B4BBC" w14:textId="77777777" w:rsidR="00607BCD" w:rsidRPr="00CF25D8" w:rsidRDefault="00B657DC" w:rsidP="00607BCD">
      <w:pPr>
        <w:numPr>
          <w:ilvl w:val="2"/>
          <w:numId w:val="37"/>
        </w:numPr>
        <w:suppressAutoHyphens/>
        <w:spacing w:after="160" w:line="259" w:lineRule="auto"/>
        <w:contextualSpacing/>
        <w:jc w:val="both"/>
        <w:rPr>
          <w:sz w:val="22"/>
          <w:szCs w:val="22"/>
          <w:lang w:eastAsia="zh-CN"/>
        </w:rPr>
      </w:pPr>
      <w:r w:rsidRPr="00CF25D8">
        <w:rPr>
          <w:sz w:val="22"/>
          <w:szCs w:val="22"/>
          <w:lang w:eastAsia="zh-CN"/>
        </w:rPr>
        <w:t>нараховані проценти на дату погашення заборгованості (з урахуванням пільгового періоду);</w:t>
      </w:r>
    </w:p>
    <w:p w14:paraId="0BD54FB4" w14:textId="77777777" w:rsidR="00607BCD" w:rsidRPr="00CF25D8" w:rsidRDefault="00B657DC" w:rsidP="00607BCD">
      <w:pPr>
        <w:numPr>
          <w:ilvl w:val="2"/>
          <w:numId w:val="37"/>
        </w:numPr>
        <w:suppressAutoHyphens/>
        <w:spacing w:after="160" w:line="259" w:lineRule="auto"/>
        <w:contextualSpacing/>
        <w:jc w:val="both"/>
        <w:rPr>
          <w:sz w:val="22"/>
          <w:szCs w:val="22"/>
          <w:lang w:eastAsia="zh-CN"/>
        </w:rPr>
      </w:pPr>
      <w:r w:rsidRPr="00CF25D8">
        <w:rPr>
          <w:sz w:val="22"/>
          <w:szCs w:val="22"/>
          <w:lang w:eastAsia="zh-CN"/>
        </w:rPr>
        <w:t>заборгованість за основною сумою боргу за поточний звітний період;</w:t>
      </w:r>
    </w:p>
    <w:p w14:paraId="115F6F28" w14:textId="77777777" w:rsidR="00B657DC" w:rsidRPr="001C4A4A" w:rsidRDefault="00B657DC" w:rsidP="00607BCD">
      <w:pPr>
        <w:numPr>
          <w:ilvl w:val="2"/>
          <w:numId w:val="37"/>
        </w:numPr>
        <w:suppressAutoHyphens/>
        <w:spacing w:after="160" w:line="259" w:lineRule="auto"/>
        <w:contextualSpacing/>
        <w:jc w:val="both"/>
        <w:rPr>
          <w:sz w:val="22"/>
          <w:szCs w:val="22"/>
          <w:lang w:eastAsia="zh-CN"/>
        </w:rPr>
      </w:pPr>
      <w:r w:rsidRPr="001C4A4A">
        <w:rPr>
          <w:sz w:val="22"/>
          <w:szCs w:val="22"/>
          <w:lang w:eastAsia="zh-CN"/>
        </w:rPr>
        <w:t>інші платежі відповідно до умов цього Договору.</w:t>
      </w:r>
    </w:p>
    <w:p w14:paraId="1537FEF1" w14:textId="77777777" w:rsidR="00A02D38" w:rsidRPr="001C4A4A" w:rsidRDefault="00607BCD" w:rsidP="00607BCD">
      <w:pPr>
        <w:pStyle w:val="1"/>
        <w:ind w:firstLine="720"/>
        <w:jc w:val="both"/>
        <w:rPr>
          <w:b w:val="0"/>
          <w:bCs/>
          <w:sz w:val="22"/>
          <w:szCs w:val="22"/>
          <w:lang w:eastAsia="zh-CN"/>
        </w:rPr>
      </w:pPr>
      <w:r w:rsidRPr="001C4A4A">
        <w:rPr>
          <w:b w:val="0"/>
          <w:bCs/>
          <w:sz w:val="22"/>
          <w:szCs w:val="22"/>
        </w:rPr>
        <w:t>3.</w:t>
      </w:r>
      <w:r w:rsidR="00746541" w:rsidRPr="001C4A4A">
        <w:rPr>
          <w:b w:val="0"/>
          <w:bCs/>
          <w:sz w:val="22"/>
          <w:szCs w:val="22"/>
        </w:rPr>
        <w:t>9</w:t>
      </w:r>
      <w:r w:rsidR="00C17D94" w:rsidRPr="001C4A4A">
        <w:rPr>
          <w:b w:val="0"/>
          <w:bCs/>
          <w:sz w:val="22"/>
          <w:szCs w:val="22"/>
        </w:rPr>
        <w:t>.</w:t>
      </w:r>
      <w:r w:rsidR="00746541" w:rsidRPr="001C4A4A">
        <w:rPr>
          <w:b w:val="0"/>
          <w:bCs/>
          <w:sz w:val="22"/>
          <w:szCs w:val="22"/>
        </w:rPr>
        <w:t>2.</w:t>
      </w:r>
      <w:r w:rsidR="00C17D94" w:rsidRPr="001C4A4A">
        <w:rPr>
          <w:b w:val="0"/>
          <w:bCs/>
          <w:sz w:val="22"/>
          <w:szCs w:val="22"/>
        </w:rPr>
        <w:t xml:space="preserve"> </w:t>
      </w:r>
      <w:r w:rsidR="00A02D38" w:rsidRPr="001C4A4A">
        <w:rPr>
          <w:b w:val="0"/>
          <w:bCs/>
          <w:sz w:val="22"/>
          <w:szCs w:val="22"/>
          <w:lang w:eastAsia="zh-CN"/>
        </w:rPr>
        <w:t>Дебетовий залишок, що виникає на кінець операційного дня на рахунку в результаті здійснення Клієнтом перерахування коштів або отримання готівки, є заборгованістю за наданим кредитом.</w:t>
      </w:r>
    </w:p>
    <w:p w14:paraId="203C19E0" w14:textId="4AF6DB34" w:rsidR="005715CF" w:rsidRPr="00CF25D8" w:rsidRDefault="00A02D38" w:rsidP="00607BCD">
      <w:pPr>
        <w:pStyle w:val="1"/>
        <w:ind w:firstLine="720"/>
        <w:jc w:val="both"/>
        <w:rPr>
          <w:b w:val="0"/>
          <w:bCs/>
          <w:iCs/>
          <w:sz w:val="22"/>
          <w:szCs w:val="22"/>
        </w:rPr>
      </w:pPr>
      <w:r w:rsidRPr="001C4A4A">
        <w:rPr>
          <w:b w:val="0"/>
          <w:bCs/>
          <w:sz w:val="22"/>
          <w:szCs w:val="22"/>
          <w:lang w:val="ru-RU" w:eastAsia="zh-CN"/>
        </w:rPr>
        <w:t>3.9.3.</w:t>
      </w:r>
      <w:r w:rsidR="005715CF" w:rsidRPr="001C4A4A">
        <w:rPr>
          <w:b w:val="0"/>
          <w:bCs/>
          <w:sz w:val="22"/>
          <w:szCs w:val="22"/>
        </w:rPr>
        <w:t xml:space="preserve">У випадку не повернення та/або часткового повернення ПОЗИЧАЛЬНИКОМ станом на кінець платіжного періоду суми загальної заборгованості ПОЗИЧАЛЬНИКА за кредитом, БАНК перераховує проценти </w:t>
      </w:r>
      <w:r w:rsidR="005715CF" w:rsidRPr="001C4A4A">
        <w:rPr>
          <w:b w:val="0"/>
          <w:bCs/>
          <w:sz w:val="22"/>
          <w:szCs w:val="22"/>
        </w:rPr>
        <w:lastRenderedPageBreak/>
        <w:t>за користування кредитом на непогашену частину використаного кредитного ліміту за попередній розрахунковий період за звичайною ставкою, передбачен</w:t>
      </w:r>
      <w:r w:rsidR="003464EA" w:rsidRPr="001C4A4A">
        <w:rPr>
          <w:b w:val="0"/>
          <w:bCs/>
          <w:sz w:val="22"/>
          <w:szCs w:val="22"/>
        </w:rPr>
        <w:t>ою</w:t>
      </w:r>
      <w:r w:rsidR="005715CF" w:rsidRPr="001C4A4A">
        <w:rPr>
          <w:b w:val="0"/>
          <w:bCs/>
          <w:sz w:val="22"/>
          <w:szCs w:val="22"/>
        </w:rPr>
        <w:t xml:space="preserve"> </w:t>
      </w:r>
      <w:r w:rsidR="005715CF" w:rsidRPr="001C4A4A">
        <w:rPr>
          <w:b w:val="0"/>
          <w:bCs/>
          <w:iCs/>
          <w:sz w:val="22"/>
          <w:szCs w:val="22"/>
        </w:rPr>
        <w:t>Тарифами</w:t>
      </w:r>
      <w:r w:rsidR="005715CF" w:rsidRPr="00CF25D8">
        <w:rPr>
          <w:b w:val="0"/>
          <w:bCs/>
          <w:iCs/>
          <w:sz w:val="22"/>
          <w:szCs w:val="22"/>
        </w:rPr>
        <w:t xml:space="preserve"> БАНКУ.</w:t>
      </w:r>
    </w:p>
    <w:p w14:paraId="3CB9744D" w14:textId="5559454C" w:rsidR="003C310B" w:rsidRDefault="00607BCD" w:rsidP="003C310B">
      <w:pPr>
        <w:pStyle w:val="ac"/>
        <w:tabs>
          <w:tab w:val="left" w:pos="360"/>
        </w:tabs>
        <w:spacing w:after="0" w:line="240" w:lineRule="auto"/>
        <w:ind w:left="11"/>
        <w:jc w:val="both"/>
        <w:rPr>
          <w:rFonts w:ascii="Times New Roman" w:hAnsi="Times New Roman"/>
        </w:rPr>
      </w:pPr>
      <w:r w:rsidRPr="00CF25D8">
        <w:rPr>
          <w:rFonts w:ascii="Times New Roman" w:hAnsi="Times New Roman"/>
        </w:rPr>
        <w:tab/>
      </w:r>
      <w:r w:rsidRPr="00CF25D8">
        <w:rPr>
          <w:rFonts w:ascii="Times New Roman" w:hAnsi="Times New Roman"/>
        </w:rPr>
        <w:tab/>
        <w:t>3.</w:t>
      </w:r>
      <w:r w:rsidR="00D578C0" w:rsidRPr="00CF25D8">
        <w:rPr>
          <w:rFonts w:ascii="Times New Roman" w:hAnsi="Times New Roman"/>
        </w:rPr>
        <w:t>10</w:t>
      </w:r>
      <w:r w:rsidRPr="00CF25D8">
        <w:rPr>
          <w:rFonts w:ascii="Times New Roman" w:hAnsi="Times New Roman"/>
        </w:rPr>
        <w:t xml:space="preserve">. </w:t>
      </w:r>
      <w:r w:rsidR="003C310B" w:rsidRPr="00CF25D8">
        <w:rPr>
          <w:rFonts w:ascii="Times New Roman" w:hAnsi="Times New Roman"/>
        </w:rPr>
        <w:t>Погашення заборгованості ПОЗИЧАЛЬНИКОМ відбувається протягом 36</w:t>
      </w:r>
      <w:r w:rsidR="00351226">
        <w:rPr>
          <w:rFonts w:ascii="Times New Roman" w:hAnsi="Times New Roman"/>
          <w:lang w:val="ru-RU"/>
        </w:rPr>
        <w:t>4</w:t>
      </w:r>
      <w:r w:rsidR="003C310B" w:rsidRPr="00CF25D8">
        <w:rPr>
          <w:rFonts w:ascii="Times New Roman" w:hAnsi="Times New Roman"/>
        </w:rPr>
        <w:t xml:space="preserve"> днів з дати надання кредиту шляхом внесення обов’язкового платежу до </w:t>
      </w:r>
      <w:r w:rsidR="003464EA" w:rsidRPr="003464EA">
        <w:rPr>
          <w:rFonts w:ascii="Times New Roman" w:hAnsi="Times New Roman"/>
        </w:rPr>
        <w:t>дат</w:t>
      </w:r>
      <w:r w:rsidR="003464EA">
        <w:rPr>
          <w:rFonts w:ascii="Times New Roman" w:hAnsi="Times New Roman"/>
        </w:rPr>
        <w:t>и</w:t>
      </w:r>
      <w:r w:rsidR="003464EA" w:rsidRPr="003464EA">
        <w:rPr>
          <w:rFonts w:ascii="Times New Roman" w:hAnsi="Times New Roman"/>
        </w:rPr>
        <w:t xml:space="preserve"> закінчення платіжного періоду</w:t>
      </w:r>
      <w:r w:rsidR="003464EA" w:rsidRPr="003464EA" w:rsidDel="003464EA">
        <w:rPr>
          <w:rFonts w:ascii="Times New Roman" w:hAnsi="Times New Roman"/>
        </w:rPr>
        <w:t xml:space="preserve"> </w:t>
      </w:r>
      <w:r w:rsidR="003C310B" w:rsidRPr="00CF25D8">
        <w:rPr>
          <w:rFonts w:ascii="Times New Roman" w:hAnsi="Times New Roman"/>
        </w:rPr>
        <w:t xml:space="preserve">(включно) місяця, наступного за розрахунковим періодом. </w:t>
      </w:r>
    </w:p>
    <w:p w14:paraId="6621F66C" w14:textId="08B81AAB" w:rsidR="00871044" w:rsidRDefault="00871044" w:rsidP="00871044">
      <w:pPr>
        <w:pStyle w:val="ac"/>
        <w:tabs>
          <w:tab w:val="left" w:pos="360"/>
        </w:tabs>
        <w:spacing w:after="0" w:line="240" w:lineRule="auto"/>
        <w:ind w:left="11" w:firstLine="840"/>
        <w:jc w:val="both"/>
        <w:rPr>
          <w:rFonts w:ascii="Times New Roman" w:hAnsi="Times New Roman"/>
        </w:rPr>
      </w:pPr>
      <w:r>
        <w:rPr>
          <w:rFonts w:ascii="Times New Roman" w:hAnsi="Times New Roman"/>
        </w:rPr>
        <w:t>ПОЗИЧАЛЬНИК здійснює платежі на погашення заборгованості за наступними реквізитами:</w:t>
      </w:r>
    </w:p>
    <w:p w14:paraId="5DA78C6A" w14:textId="79D3CC8C" w:rsidR="00871044" w:rsidRDefault="00871044" w:rsidP="00871044">
      <w:pPr>
        <w:pStyle w:val="ac"/>
        <w:tabs>
          <w:tab w:val="left" w:pos="360"/>
        </w:tabs>
        <w:spacing w:after="0" w:line="240" w:lineRule="auto"/>
        <w:ind w:left="0"/>
        <w:jc w:val="both"/>
        <w:rPr>
          <w:rFonts w:ascii="Times New Roman" w:hAnsi="Times New Roman"/>
        </w:rPr>
      </w:pPr>
      <w:r>
        <w:rPr>
          <w:rFonts w:ascii="Times New Roman" w:hAnsi="Times New Roman"/>
        </w:rPr>
        <w:t xml:space="preserve">Отримувач: _____________________ </w:t>
      </w:r>
    </w:p>
    <w:p w14:paraId="4D5B0DB2" w14:textId="1986B583" w:rsidR="00871044" w:rsidRDefault="00871044" w:rsidP="00871044">
      <w:pPr>
        <w:pStyle w:val="ac"/>
        <w:tabs>
          <w:tab w:val="left" w:pos="360"/>
        </w:tabs>
        <w:spacing w:after="0" w:line="240" w:lineRule="auto"/>
        <w:ind w:left="0"/>
        <w:jc w:val="both"/>
        <w:rPr>
          <w:rFonts w:ascii="Times New Roman" w:hAnsi="Times New Roman"/>
        </w:rPr>
      </w:pPr>
      <w:r>
        <w:rPr>
          <w:rFonts w:ascii="Times New Roman" w:hAnsi="Times New Roman"/>
        </w:rPr>
        <w:t>Код отримувача ________________________</w:t>
      </w:r>
    </w:p>
    <w:p w14:paraId="19E3D795" w14:textId="498AA6F9" w:rsidR="00871044" w:rsidRDefault="00871044" w:rsidP="00871044">
      <w:pPr>
        <w:pStyle w:val="ac"/>
        <w:tabs>
          <w:tab w:val="left" w:pos="360"/>
        </w:tabs>
        <w:spacing w:after="0" w:line="240" w:lineRule="auto"/>
        <w:ind w:left="0"/>
        <w:jc w:val="both"/>
        <w:rPr>
          <w:rFonts w:ascii="Times New Roman" w:hAnsi="Times New Roman"/>
        </w:rPr>
      </w:pPr>
      <w:r>
        <w:rPr>
          <w:rFonts w:ascii="Times New Roman" w:hAnsi="Times New Roman"/>
        </w:rPr>
        <w:t xml:space="preserve">Рахунок отримувача: </w:t>
      </w:r>
      <w:r>
        <w:rPr>
          <w:rFonts w:ascii="Times New Roman" w:hAnsi="Times New Roman"/>
          <w:lang w:val="en-US"/>
        </w:rPr>
        <w:t>UA</w:t>
      </w:r>
      <w:r>
        <w:rPr>
          <w:rFonts w:ascii="Times New Roman" w:hAnsi="Times New Roman"/>
        </w:rPr>
        <w:t>_____________________</w:t>
      </w:r>
    </w:p>
    <w:p w14:paraId="673475D2" w14:textId="2C71842F" w:rsidR="00871044" w:rsidRPr="00871044" w:rsidRDefault="00871044" w:rsidP="00871044">
      <w:pPr>
        <w:pStyle w:val="ac"/>
        <w:tabs>
          <w:tab w:val="left" w:pos="360"/>
        </w:tabs>
        <w:spacing w:after="0" w:line="240" w:lineRule="auto"/>
        <w:ind w:left="0"/>
        <w:jc w:val="both"/>
        <w:rPr>
          <w:rFonts w:ascii="Times New Roman" w:hAnsi="Times New Roman"/>
        </w:rPr>
      </w:pPr>
      <w:r>
        <w:rPr>
          <w:rFonts w:ascii="Times New Roman" w:hAnsi="Times New Roman"/>
        </w:rPr>
        <w:t>Банк отримувача: АТ «СКАЙ БАНК», код банку 351254.</w:t>
      </w:r>
    </w:p>
    <w:p w14:paraId="7372AA66" w14:textId="77920B08" w:rsidR="00CF55E3" w:rsidRDefault="003C310B" w:rsidP="00A13763">
      <w:pPr>
        <w:pStyle w:val="ac"/>
        <w:tabs>
          <w:tab w:val="left" w:pos="360"/>
        </w:tabs>
        <w:spacing w:after="0" w:line="240" w:lineRule="auto"/>
        <w:ind w:left="0"/>
        <w:jc w:val="both"/>
        <w:rPr>
          <w:rFonts w:ascii="Times New Roman" w:hAnsi="Times New Roman"/>
        </w:rPr>
      </w:pPr>
      <w:r w:rsidRPr="00CF25D8">
        <w:rPr>
          <w:rFonts w:ascii="Times New Roman" w:hAnsi="Times New Roman"/>
        </w:rPr>
        <w:tab/>
      </w:r>
      <w:r w:rsidR="00607BCD" w:rsidRPr="00CF25D8">
        <w:rPr>
          <w:rFonts w:ascii="Times New Roman" w:hAnsi="Times New Roman"/>
        </w:rPr>
        <w:tab/>
        <w:t>3.</w:t>
      </w:r>
      <w:r w:rsidR="00D578C0" w:rsidRPr="00CF25D8">
        <w:rPr>
          <w:rFonts w:ascii="Times New Roman" w:hAnsi="Times New Roman"/>
        </w:rPr>
        <w:t>10</w:t>
      </w:r>
      <w:r w:rsidR="00746541" w:rsidRPr="00CF25D8">
        <w:rPr>
          <w:rFonts w:ascii="Times New Roman" w:hAnsi="Times New Roman"/>
        </w:rPr>
        <w:t>.</w:t>
      </w:r>
      <w:r w:rsidR="00D578C0" w:rsidRPr="00CF25D8">
        <w:rPr>
          <w:rFonts w:ascii="Times New Roman" w:hAnsi="Times New Roman"/>
        </w:rPr>
        <w:t>1</w:t>
      </w:r>
      <w:r w:rsidR="00607BCD" w:rsidRPr="00CF25D8">
        <w:rPr>
          <w:rFonts w:ascii="Times New Roman" w:hAnsi="Times New Roman"/>
        </w:rPr>
        <w:t xml:space="preserve">. </w:t>
      </w:r>
      <w:r w:rsidRPr="00CF25D8">
        <w:rPr>
          <w:rFonts w:ascii="Times New Roman" w:hAnsi="Times New Roman"/>
        </w:rPr>
        <w:t>У випадку наявності заборгованості за рахунком в розрахунков</w:t>
      </w:r>
      <w:r w:rsidR="003464EA">
        <w:rPr>
          <w:rFonts w:ascii="Times New Roman" w:hAnsi="Times New Roman"/>
          <w:lang w:val="ru-RU"/>
        </w:rPr>
        <w:t>у</w:t>
      </w:r>
      <w:r w:rsidRPr="00CF25D8">
        <w:rPr>
          <w:rFonts w:ascii="Times New Roman" w:hAnsi="Times New Roman"/>
        </w:rPr>
        <w:t xml:space="preserve"> </w:t>
      </w:r>
      <w:r w:rsidR="003464EA">
        <w:rPr>
          <w:rFonts w:ascii="Times New Roman" w:hAnsi="Times New Roman"/>
          <w:lang w:val="ru-RU"/>
        </w:rPr>
        <w:t>дату</w:t>
      </w:r>
      <w:r w:rsidRPr="00CF25D8">
        <w:rPr>
          <w:rFonts w:ascii="Times New Roman" w:hAnsi="Times New Roman"/>
        </w:rPr>
        <w:t xml:space="preserve">, обчислюється сума </w:t>
      </w:r>
      <w:r w:rsidR="00607BCD" w:rsidRPr="00CF25D8">
        <w:rPr>
          <w:rFonts w:ascii="Times New Roman" w:hAnsi="Times New Roman"/>
        </w:rPr>
        <w:t>обов’язкового мінімального платежу.</w:t>
      </w:r>
      <w:r w:rsidRPr="00CF25D8">
        <w:rPr>
          <w:rFonts w:ascii="Times New Roman" w:hAnsi="Times New Roman"/>
        </w:rPr>
        <w:t xml:space="preserve"> Інформацію про суму обов’язкового платежу ПОЗИЧАЛЬНИК має можливість дізнатися </w:t>
      </w:r>
      <w:r w:rsidR="003464EA">
        <w:rPr>
          <w:rFonts w:ascii="Times New Roman" w:hAnsi="Times New Roman"/>
        </w:rPr>
        <w:t>у відділен</w:t>
      </w:r>
      <w:r w:rsidR="00982BF7">
        <w:rPr>
          <w:rFonts w:ascii="Times New Roman" w:hAnsi="Times New Roman"/>
        </w:rPr>
        <w:t>н</w:t>
      </w:r>
      <w:r w:rsidR="003464EA">
        <w:rPr>
          <w:rFonts w:ascii="Times New Roman" w:hAnsi="Times New Roman"/>
        </w:rPr>
        <w:t>і БАНКУ</w:t>
      </w:r>
      <w:r w:rsidR="00E12ED7">
        <w:rPr>
          <w:rFonts w:ascii="Times New Roman" w:hAnsi="Times New Roman"/>
        </w:rPr>
        <w:t xml:space="preserve">, </w:t>
      </w:r>
      <w:r w:rsidRPr="00CF25D8">
        <w:rPr>
          <w:rFonts w:ascii="Times New Roman" w:hAnsi="Times New Roman"/>
        </w:rPr>
        <w:t>в Контакт-центрі</w:t>
      </w:r>
      <w:r w:rsidR="00E12ED7">
        <w:rPr>
          <w:rFonts w:ascii="Times New Roman" w:hAnsi="Times New Roman"/>
        </w:rPr>
        <w:t xml:space="preserve"> або </w:t>
      </w:r>
      <w:r w:rsidRPr="00CF25D8">
        <w:rPr>
          <w:rFonts w:ascii="Times New Roman" w:hAnsi="Times New Roman"/>
        </w:rPr>
        <w:t xml:space="preserve">в інший спосіб залежно від технічних можливостей БАНКУ. </w:t>
      </w:r>
    </w:p>
    <w:p w14:paraId="35700E71" w14:textId="4A85EBAC" w:rsidR="00A13763" w:rsidRPr="00CF25D8" w:rsidRDefault="00CF55E3" w:rsidP="00A13763">
      <w:pPr>
        <w:pStyle w:val="ac"/>
        <w:tabs>
          <w:tab w:val="left" w:pos="360"/>
        </w:tabs>
        <w:spacing w:after="0" w:line="240" w:lineRule="auto"/>
        <w:ind w:left="0"/>
        <w:jc w:val="both"/>
        <w:rPr>
          <w:rFonts w:ascii="Times New Roman" w:hAnsi="Times New Roman"/>
        </w:rPr>
      </w:pPr>
      <w:r>
        <w:rPr>
          <w:rFonts w:ascii="Times New Roman" w:hAnsi="Times New Roman"/>
        </w:rPr>
        <w:tab/>
      </w:r>
      <w:r>
        <w:rPr>
          <w:rFonts w:ascii="Times New Roman" w:hAnsi="Times New Roman"/>
        </w:rPr>
        <w:tab/>
      </w:r>
      <w:r w:rsidR="00F552FB" w:rsidRPr="00CF25D8">
        <w:rPr>
          <w:rFonts w:ascii="Times New Roman" w:hAnsi="Times New Roman"/>
        </w:rPr>
        <w:t xml:space="preserve">3.10.2. </w:t>
      </w:r>
      <w:r w:rsidR="00A13763" w:rsidRPr="00CF25D8">
        <w:rPr>
          <w:rFonts w:ascii="Times New Roman" w:hAnsi="Times New Roman"/>
        </w:rPr>
        <w:t>Порядок погашення заборгованості:</w:t>
      </w:r>
    </w:p>
    <w:p w14:paraId="26E6E470" w14:textId="00CAA3F9" w:rsidR="00F552FB" w:rsidRPr="00CF25D8" w:rsidRDefault="00A13763" w:rsidP="00A13763">
      <w:pPr>
        <w:pStyle w:val="ac"/>
        <w:tabs>
          <w:tab w:val="left" w:pos="360"/>
        </w:tabs>
        <w:spacing w:after="0" w:line="240" w:lineRule="auto"/>
        <w:ind w:left="0"/>
        <w:jc w:val="both"/>
        <w:rPr>
          <w:rFonts w:ascii="Times New Roman" w:hAnsi="Times New Roman"/>
        </w:rPr>
      </w:pPr>
      <w:r w:rsidRPr="00CF25D8">
        <w:rPr>
          <w:rFonts w:ascii="Times New Roman" w:hAnsi="Times New Roman"/>
        </w:rPr>
        <w:tab/>
      </w:r>
      <w:r w:rsidR="00F552FB" w:rsidRPr="00CF25D8">
        <w:rPr>
          <w:rFonts w:ascii="Times New Roman" w:hAnsi="Times New Roman"/>
        </w:rPr>
        <w:tab/>
        <w:t xml:space="preserve">3.10.2.1. </w:t>
      </w:r>
      <w:r w:rsidRPr="00CF25D8">
        <w:rPr>
          <w:rFonts w:ascii="Times New Roman" w:hAnsi="Times New Roman"/>
        </w:rPr>
        <w:t>часткове (але не менше обов’язкового платежу) або повне погашення заборгованості за кредитом;</w:t>
      </w:r>
    </w:p>
    <w:p w14:paraId="02D658EF" w14:textId="79013649" w:rsidR="00A13763" w:rsidRPr="00CF25D8" w:rsidRDefault="00F552FB" w:rsidP="00A13763">
      <w:pPr>
        <w:pStyle w:val="ac"/>
        <w:tabs>
          <w:tab w:val="left" w:pos="360"/>
        </w:tabs>
        <w:spacing w:after="0" w:line="240" w:lineRule="auto"/>
        <w:ind w:left="0"/>
        <w:jc w:val="both"/>
        <w:rPr>
          <w:rFonts w:ascii="Times New Roman" w:hAnsi="Times New Roman"/>
        </w:rPr>
      </w:pPr>
      <w:r w:rsidRPr="00CF25D8">
        <w:rPr>
          <w:rFonts w:ascii="Times New Roman" w:hAnsi="Times New Roman"/>
        </w:rPr>
        <w:tab/>
      </w:r>
      <w:r w:rsidRPr="00CF25D8">
        <w:rPr>
          <w:rFonts w:ascii="Times New Roman" w:hAnsi="Times New Roman"/>
        </w:rPr>
        <w:tab/>
        <w:t xml:space="preserve">3.10.2.2. </w:t>
      </w:r>
      <w:r w:rsidR="00A13763" w:rsidRPr="00CF25D8">
        <w:rPr>
          <w:rFonts w:ascii="Times New Roman" w:hAnsi="Times New Roman"/>
        </w:rPr>
        <w:t>повне погашення заборгованості ПОЗИЧАЛЬНИКОМ за кредитом не пізніше 36</w:t>
      </w:r>
      <w:r w:rsidR="00351226">
        <w:rPr>
          <w:rFonts w:ascii="Times New Roman" w:hAnsi="Times New Roman"/>
          <w:lang w:val="ru-RU"/>
        </w:rPr>
        <w:t>4</w:t>
      </w:r>
      <w:r w:rsidR="00A13763" w:rsidRPr="00CF25D8">
        <w:rPr>
          <w:rFonts w:ascii="Times New Roman" w:hAnsi="Times New Roman"/>
        </w:rPr>
        <w:t xml:space="preserve"> днів з дати виникнення такої заборгованості (порядок не застосовується у випадку пролонгації строку кредиту, розірвання цього Договору та в інших випадках відповідно до умов цього Договору);</w:t>
      </w:r>
    </w:p>
    <w:p w14:paraId="741E7DCC" w14:textId="5E1DF6D9" w:rsidR="00A13763" w:rsidRPr="00CF25D8" w:rsidRDefault="00A13763" w:rsidP="00A13763">
      <w:pPr>
        <w:pStyle w:val="ac"/>
        <w:tabs>
          <w:tab w:val="left" w:pos="360"/>
        </w:tabs>
        <w:spacing w:after="0" w:line="240" w:lineRule="auto"/>
        <w:ind w:left="0"/>
        <w:jc w:val="both"/>
        <w:rPr>
          <w:rFonts w:ascii="Times New Roman" w:hAnsi="Times New Roman"/>
        </w:rPr>
      </w:pPr>
      <w:r w:rsidRPr="00CF25D8">
        <w:rPr>
          <w:rFonts w:ascii="Times New Roman" w:hAnsi="Times New Roman"/>
        </w:rPr>
        <w:tab/>
      </w:r>
      <w:r w:rsidR="00F552FB" w:rsidRPr="00CF25D8">
        <w:rPr>
          <w:rFonts w:ascii="Times New Roman" w:hAnsi="Times New Roman"/>
        </w:rPr>
        <w:tab/>
      </w:r>
      <w:r w:rsidRPr="00CF25D8">
        <w:rPr>
          <w:rFonts w:ascii="Times New Roman" w:hAnsi="Times New Roman"/>
        </w:rPr>
        <w:t>3.</w:t>
      </w:r>
      <w:r w:rsidR="00F552FB" w:rsidRPr="00CF25D8">
        <w:rPr>
          <w:rFonts w:ascii="Times New Roman" w:hAnsi="Times New Roman"/>
        </w:rPr>
        <w:t>10.2.3.</w:t>
      </w:r>
      <w:r w:rsidRPr="00CF25D8">
        <w:rPr>
          <w:rFonts w:ascii="Times New Roman" w:hAnsi="Times New Roman"/>
        </w:rPr>
        <w:t xml:space="preserve"> в сумі більш</w:t>
      </w:r>
      <w:r w:rsidR="007B1403" w:rsidRPr="00CF25D8">
        <w:rPr>
          <w:rFonts w:ascii="Times New Roman" w:hAnsi="Times New Roman"/>
        </w:rPr>
        <w:t>ій</w:t>
      </w:r>
      <w:r w:rsidRPr="00CF25D8">
        <w:rPr>
          <w:rFonts w:ascii="Times New Roman" w:hAnsi="Times New Roman"/>
        </w:rPr>
        <w:t xml:space="preserve"> від обов’язкового платежу, але не менш</w:t>
      </w:r>
      <w:r w:rsidR="007B1403" w:rsidRPr="00CF25D8">
        <w:rPr>
          <w:rFonts w:ascii="Times New Roman" w:hAnsi="Times New Roman"/>
        </w:rPr>
        <w:t>ій</w:t>
      </w:r>
      <w:r w:rsidRPr="00CF25D8">
        <w:rPr>
          <w:rFonts w:ascii="Times New Roman" w:hAnsi="Times New Roman"/>
        </w:rPr>
        <w:t xml:space="preserve"> загальної заборгованості по рахунку</w:t>
      </w:r>
      <w:r w:rsidR="003D2283">
        <w:rPr>
          <w:rFonts w:ascii="Times New Roman" w:hAnsi="Times New Roman"/>
        </w:rPr>
        <w:t>.</w:t>
      </w:r>
    </w:p>
    <w:p w14:paraId="50CCE50F" w14:textId="66A08C4E" w:rsidR="00A13763" w:rsidRPr="00CF25D8" w:rsidRDefault="004E012C" w:rsidP="00A13763">
      <w:pPr>
        <w:pStyle w:val="ac"/>
        <w:tabs>
          <w:tab w:val="left" w:pos="360"/>
        </w:tabs>
        <w:spacing w:after="0" w:line="240" w:lineRule="auto"/>
        <w:ind w:left="0"/>
        <w:jc w:val="both"/>
        <w:rPr>
          <w:rFonts w:ascii="Times New Roman" w:hAnsi="Times New Roman"/>
          <w:b/>
          <w:color w:val="FF0000"/>
          <w:u w:val="single"/>
        </w:rPr>
      </w:pPr>
      <w:r w:rsidRPr="00CF25D8">
        <w:rPr>
          <w:rFonts w:ascii="Times New Roman" w:hAnsi="Times New Roman"/>
        </w:rPr>
        <w:tab/>
      </w:r>
      <w:r w:rsidR="00F552FB" w:rsidRPr="00CF25D8">
        <w:rPr>
          <w:rFonts w:ascii="Times New Roman" w:hAnsi="Times New Roman"/>
        </w:rPr>
        <w:tab/>
        <w:t xml:space="preserve">3.10.3. </w:t>
      </w:r>
      <w:r w:rsidRPr="00CF25D8">
        <w:rPr>
          <w:rFonts w:ascii="Times New Roman" w:hAnsi="Times New Roman"/>
        </w:rPr>
        <w:t xml:space="preserve">У </w:t>
      </w:r>
      <w:r w:rsidR="00A13763" w:rsidRPr="00CF25D8">
        <w:rPr>
          <w:rFonts w:ascii="Times New Roman" w:hAnsi="Times New Roman"/>
        </w:rPr>
        <w:t xml:space="preserve">разі непогашення </w:t>
      </w:r>
      <w:r w:rsidRPr="00CF25D8">
        <w:rPr>
          <w:rFonts w:ascii="Times New Roman" w:hAnsi="Times New Roman"/>
        </w:rPr>
        <w:t>ПОЗИЧАЛЬНИКОМ мінімального платежу д</w:t>
      </w:r>
      <w:r w:rsidR="00A13763" w:rsidRPr="00CF25D8">
        <w:rPr>
          <w:rFonts w:ascii="Times New Roman" w:hAnsi="Times New Roman"/>
        </w:rPr>
        <w:t xml:space="preserve">о </w:t>
      </w:r>
      <w:r w:rsidR="006354CB" w:rsidRPr="006354CB">
        <w:rPr>
          <w:rFonts w:ascii="Times New Roman" w:hAnsi="Times New Roman"/>
        </w:rPr>
        <w:t>дат</w:t>
      </w:r>
      <w:r w:rsidR="006354CB">
        <w:rPr>
          <w:rFonts w:ascii="Times New Roman" w:hAnsi="Times New Roman"/>
        </w:rPr>
        <w:t>и</w:t>
      </w:r>
      <w:r w:rsidR="006354CB" w:rsidRPr="006354CB">
        <w:rPr>
          <w:rFonts w:ascii="Times New Roman" w:hAnsi="Times New Roman"/>
        </w:rPr>
        <w:t xml:space="preserve"> закінчення платіжного періоду</w:t>
      </w:r>
      <w:r w:rsidR="006354CB" w:rsidRPr="006354CB" w:rsidDel="006354CB">
        <w:rPr>
          <w:rFonts w:ascii="Times New Roman" w:hAnsi="Times New Roman"/>
        </w:rPr>
        <w:t xml:space="preserve"> </w:t>
      </w:r>
      <w:r w:rsidR="00A13763" w:rsidRPr="00CF25D8">
        <w:rPr>
          <w:rFonts w:ascii="Times New Roman" w:hAnsi="Times New Roman"/>
        </w:rPr>
        <w:t xml:space="preserve">(включно) місяця, наступного за </w:t>
      </w:r>
      <w:r w:rsidRPr="00CF25D8">
        <w:rPr>
          <w:rFonts w:ascii="Times New Roman" w:hAnsi="Times New Roman"/>
        </w:rPr>
        <w:t>р</w:t>
      </w:r>
      <w:r w:rsidR="00A13763" w:rsidRPr="00CF25D8">
        <w:rPr>
          <w:rFonts w:ascii="Times New Roman" w:hAnsi="Times New Roman"/>
        </w:rPr>
        <w:t>озрахунковим періодом, непогашена (або погашена</w:t>
      </w:r>
      <w:r w:rsidR="003D2283">
        <w:rPr>
          <w:rFonts w:ascii="Times New Roman" w:hAnsi="Times New Roman"/>
        </w:rPr>
        <w:t xml:space="preserve"> неповністю</w:t>
      </w:r>
      <w:r w:rsidR="00A13763" w:rsidRPr="00CF25D8">
        <w:rPr>
          <w:rFonts w:ascii="Times New Roman" w:hAnsi="Times New Roman"/>
        </w:rPr>
        <w:t xml:space="preserve">) сума мінімального платежу вважається простроченою заборгованістю та на неї нараховуються штрафні санкції у розмірі, встановленому </w:t>
      </w:r>
      <w:r w:rsidRPr="00CF25D8">
        <w:rPr>
          <w:rFonts w:ascii="Times New Roman" w:hAnsi="Times New Roman"/>
        </w:rPr>
        <w:t>цим Договором.</w:t>
      </w:r>
    </w:p>
    <w:p w14:paraId="5F7C5B38" w14:textId="475BE0C8" w:rsidR="00A13763" w:rsidRPr="00CF25D8" w:rsidRDefault="00F552FB" w:rsidP="004E012C">
      <w:pPr>
        <w:pStyle w:val="ac"/>
        <w:spacing w:after="0" w:line="240" w:lineRule="auto"/>
        <w:ind w:left="0" w:firstLine="720"/>
        <w:jc w:val="both"/>
        <w:rPr>
          <w:rFonts w:ascii="Times New Roman" w:hAnsi="Times New Roman"/>
        </w:rPr>
      </w:pPr>
      <w:r w:rsidRPr="00CF25D8">
        <w:rPr>
          <w:rFonts w:ascii="Times New Roman" w:hAnsi="Times New Roman"/>
        </w:rPr>
        <w:t xml:space="preserve">3.10.4. </w:t>
      </w:r>
      <w:r w:rsidR="00A13763" w:rsidRPr="00CF25D8">
        <w:rPr>
          <w:rFonts w:ascii="Times New Roman" w:hAnsi="Times New Roman"/>
        </w:rPr>
        <w:t xml:space="preserve">По факту виникнення простроченої заборгованості </w:t>
      </w:r>
      <w:r w:rsidR="00982BF7">
        <w:rPr>
          <w:rFonts w:ascii="Times New Roman" w:hAnsi="Times New Roman"/>
        </w:rPr>
        <w:t xml:space="preserve">платіжна </w:t>
      </w:r>
      <w:r w:rsidR="00A13763" w:rsidRPr="00CF25D8">
        <w:rPr>
          <w:rFonts w:ascii="Times New Roman" w:hAnsi="Times New Roman"/>
        </w:rPr>
        <w:t xml:space="preserve">картка </w:t>
      </w:r>
      <w:r w:rsidR="00C27EBA" w:rsidRPr="00CF25D8">
        <w:rPr>
          <w:rFonts w:ascii="Times New Roman" w:hAnsi="Times New Roman"/>
        </w:rPr>
        <w:t>ПОЗИЧАЛЬНИКА</w:t>
      </w:r>
      <w:r w:rsidR="00A13763" w:rsidRPr="00CF25D8">
        <w:rPr>
          <w:rFonts w:ascii="Times New Roman" w:hAnsi="Times New Roman"/>
        </w:rPr>
        <w:t xml:space="preserve"> блокується для видаткових операцій. Після погашення простроченої заборгованості </w:t>
      </w:r>
      <w:r w:rsidR="00982BF7">
        <w:rPr>
          <w:rFonts w:ascii="Times New Roman" w:hAnsi="Times New Roman"/>
        </w:rPr>
        <w:t xml:space="preserve">платіжна </w:t>
      </w:r>
      <w:r w:rsidR="00A13763" w:rsidRPr="00CF25D8">
        <w:rPr>
          <w:rFonts w:ascii="Times New Roman" w:hAnsi="Times New Roman"/>
        </w:rPr>
        <w:t>картка активується для видаткових операцій</w:t>
      </w:r>
      <w:r w:rsidR="00C27EBA" w:rsidRPr="00CF25D8">
        <w:rPr>
          <w:rFonts w:ascii="Times New Roman" w:hAnsi="Times New Roman"/>
        </w:rPr>
        <w:t>.</w:t>
      </w:r>
    </w:p>
    <w:p w14:paraId="40C46D54" w14:textId="77777777" w:rsidR="00A13763" w:rsidRPr="00CF25D8" w:rsidRDefault="00F552FB" w:rsidP="00C27EBA">
      <w:pPr>
        <w:pStyle w:val="ac"/>
        <w:spacing w:after="0" w:line="240" w:lineRule="auto"/>
        <w:ind w:left="0" w:firstLine="720"/>
        <w:jc w:val="both"/>
        <w:rPr>
          <w:rFonts w:ascii="Times New Roman" w:hAnsi="Times New Roman"/>
          <w:iCs/>
        </w:rPr>
      </w:pPr>
      <w:r w:rsidRPr="00CF25D8">
        <w:rPr>
          <w:rFonts w:ascii="Times New Roman" w:hAnsi="Times New Roman"/>
        </w:rPr>
        <w:t xml:space="preserve">3.10.5. </w:t>
      </w:r>
      <w:r w:rsidR="00A13763" w:rsidRPr="00CF25D8">
        <w:rPr>
          <w:rFonts w:ascii="Times New Roman" w:hAnsi="Times New Roman"/>
        </w:rPr>
        <w:t>У разі виникнення простроченої заборгованості або переліміту,</w:t>
      </w:r>
      <w:r w:rsidR="00C27EBA" w:rsidRPr="00CF25D8">
        <w:rPr>
          <w:rFonts w:ascii="Times New Roman" w:hAnsi="Times New Roman"/>
        </w:rPr>
        <w:t xml:space="preserve"> БАНК</w:t>
      </w:r>
      <w:r w:rsidR="00A13763" w:rsidRPr="00CF25D8">
        <w:rPr>
          <w:rFonts w:ascii="Times New Roman" w:hAnsi="Times New Roman"/>
        </w:rPr>
        <w:t xml:space="preserve"> має право списувати з </w:t>
      </w:r>
      <w:r w:rsidR="00C27EBA" w:rsidRPr="00CF25D8">
        <w:rPr>
          <w:rFonts w:ascii="Times New Roman" w:hAnsi="Times New Roman"/>
        </w:rPr>
        <w:t xml:space="preserve">рахунку ПОЗИЧАЛЬНИКА </w:t>
      </w:r>
      <w:r w:rsidR="00A13763" w:rsidRPr="00CF25D8">
        <w:rPr>
          <w:rFonts w:ascii="Times New Roman" w:hAnsi="Times New Roman"/>
        </w:rPr>
        <w:t xml:space="preserve">комісію, пеню або нараховувати на суму простроченої заборгованості та несанкціонованого овердрафту процентну ставку, що передбачена </w:t>
      </w:r>
      <w:r w:rsidR="00A13763" w:rsidRPr="00CF25D8">
        <w:rPr>
          <w:rFonts w:ascii="Times New Roman" w:hAnsi="Times New Roman"/>
          <w:iCs/>
        </w:rPr>
        <w:t xml:space="preserve">Тарифами </w:t>
      </w:r>
      <w:r w:rsidR="00C27EBA" w:rsidRPr="00CF25D8">
        <w:rPr>
          <w:rFonts w:ascii="Times New Roman" w:hAnsi="Times New Roman"/>
          <w:iCs/>
        </w:rPr>
        <w:t>БАНКУ.</w:t>
      </w:r>
    </w:p>
    <w:p w14:paraId="4AA2FE44" w14:textId="77777777" w:rsidR="00A13763" w:rsidRPr="00CF25D8" w:rsidRDefault="00F552FB" w:rsidP="002C5DC1">
      <w:pPr>
        <w:pStyle w:val="ac"/>
        <w:spacing w:after="0" w:line="240" w:lineRule="auto"/>
        <w:ind w:left="0" w:firstLine="720"/>
        <w:jc w:val="both"/>
        <w:rPr>
          <w:rFonts w:ascii="Times New Roman" w:hAnsi="Times New Roman"/>
        </w:rPr>
      </w:pPr>
      <w:r w:rsidRPr="00CF25D8">
        <w:rPr>
          <w:rFonts w:ascii="Times New Roman" w:hAnsi="Times New Roman"/>
        </w:rPr>
        <w:t xml:space="preserve">3.10.6. </w:t>
      </w:r>
      <w:r w:rsidR="00A13763" w:rsidRPr="00CF25D8">
        <w:rPr>
          <w:rFonts w:ascii="Times New Roman" w:hAnsi="Times New Roman"/>
        </w:rPr>
        <w:t xml:space="preserve">У випадку закінчення строку кредиту, якщо термін дії </w:t>
      </w:r>
      <w:r w:rsidR="00C27EBA" w:rsidRPr="00CF25D8">
        <w:rPr>
          <w:rFonts w:ascii="Times New Roman" w:hAnsi="Times New Roman"/>
        </w:rPr>
        <w:t>к</w:t>
      </w:r>
      <w:r w:rsidR="00A13763" w:rsidRPr="00CF25D8">
        <w:rPr>
          <w:rFonts w:ascii="Times New Roman" w:hAnsi="Times New Roman"/>
        </w:rPr>
        <w:t xml:space="preserve">редитного ліміту не продовжується на той же строк, </w:t>
      </w:r>
      <w:r w:rsidR="00C27EBA" w:rsidRPr="00CF25D8">
        <w:rPr>
          <w:rFonts w:ascii="Times New Roman" w:hAnsi="Times New Roman"/>
        </w:rPr>
        <w:t>ПОЗИЧАЛЬНИК</w:t>
      </w:r>
      <w:r w:rsidR="00A13763" w:rsidRPr="00CF25D8">
        <w:rPr>
          <w:rFonts w:ascii="Times New Roman" w:hAnsi="Times New Roman"/>
        </w:rPr>
        <w:t xml:space="preserve"> зобов’язаний погасити всю суму наявної на момент закінчення строку кредиту заборгованості в день закінчення строку кредиту.</w:t>
      </w:r>
    </w:p>
    <w:p w14:paraId="6A014CDE" w14:textId="77777777" w:rsidR="00BA69C1" w:rsidRPr="00CF25D8" w:rsidRDefault="00BA69C1" w:rsidP="00BA69C1">
      <w:pPr>
        <w:suppressAutoHyphens/>
        <w:ind w:firstLine="720"/>
        <w:jc w:val="both"/>
        <w:rPr>
          <w:sz w:val="22"/>
          <w:szCs w:val="22"/>
          <w:lang w:eastAsia="zh-CN"/>
        </w:rPr>
      </w:pPr>
      <w:r w:rsidRPr="00CF25D8">
        <w:rPr>
          <w:sz w:val="22"/>
          <w:szCs w:val="22"/>
          <w:lang w:eastAsia="zh-CN"/>
        </w:rPr>
        <w:t xml:space="preserve">3.11. </w:t>
      </w:r>
      <w:r w:rsidR="00B657DC" w:rsidRPr="00CF25D8">
        <w:rPr>
          <w:sz w:val="22"/>
          <w:szCs w:val="22"/>
          <w:lang w:eastAsia="zh-CN"/>
        </w:rPr>
        <w:t xml:space="preserve">Пролонгація кредитного ліміту можлива за наступних умов: </w:t>
      </w:r>
      <w:bookmarkStart w:id="0" w:name="_Hlk31033399"/>
    </w:p>
    <w:p w14:paraId="4EEEDC81" w14:textId="77777777" w:rsidR="00BA69C1" w:rsidRPr="00CF25D8" w:rsidRDefault="00BA69C1" w:rsidP="00BA69C1">
      <w:pPr>
        <w:suppressAutoHyphens/>
        <w:ind w:firstLine="720"/>
        <w:jc w:val="both"/>
        <w:rPr>
          <w:sz w:val="22"/>
          <w:szCs w:val="22"/>
          <w:lang w:eastAsia="zh-CN"/>
        </w:rPr>
      </w:pPr>
      <w:r w:rsidRPr="00CF25D8">
        <w:rPr>
          <w:sz w:val="22"/>
          <w:szCs w:val="22"/>
          <w:lang w:eastAsia="zh-CN"/>
        </w:rPr>
        <w:t xml:space="preserve">3.11.1. </w:t>
      </w:r>
      <w:r w:rsidR="00B657DC" w:rsidRPr="00CF25D8">
        <w:rPr>
          <w:rFonts w:eastAsia="Calibri"/>
          <w:sz w:val="22"/>
          <w:szCs w:val="22"/>
        </w:rPr>
        <w:t>відсутня заборгованість за нарахованими процентами;</w:t>
      </w:r>
      <w:bookmarkEnd w:id="0"/>
    </w:p>
    <w:p w14:paraId="3C8E245E" w14:textId="77777777" w:rsidR="00BA69C1" w:rsidRPr="00CF25D8" w:rsidRDefault="00BA69C1" w:rsidP="00BA69C1">
      <w:pPr>
        <w:suppressAutoHyphens/>
        <w:ind w:firstLine="720"/>
        <w:jc w:val="both"/>
        <w:rPr>
          <w:sz w:val="22"/>
          <w:szCs w:val="22"/>
          <w:lang w:eastAsia="zh-CN"/>
        </w:rPr>
      </w:pPr>
      <w:r w:rsidRPr="00CF25D8">
        <w:rPr>
          <w:sz w:val="22"/>
          <w:szCs w:val="22"/>
          <w:lang w:eastAsia="zh-CN"/>
        </w:rPr>
        <w:t xml:space="preserve">3.11.2. </w:t>
      </w:r>
      <w:r w:rsidR="00B657DC" w:rsidRPr="00CF25D8">
        <w:rPr>
          <w:rFonts w:eastAsia="Calibri"/>
          <w:sz w:val="22"/>
          <w:szCs w:val="22"/>
        </w:rPr>
        <w:t xml:space="preserve">наявність достатніх надходжень </w:t>
      </w:r>
      <w:r w:rsidRPr="00CF25D8">
        <w:rPr>
          <w:rFonts w:eastAsia="Calibri"/>
          <w:sz w:val="22"/>
          <w:szCs w:val="22"/>
        </w:rPr>
        <w:t xml:space="preserve">грошових коштів </w:t>
      </w:r>
      <w:r w:rsidR="00B657DC" w:rsidRPr="00CF25D8">
        <w:rPr>
          <w:rFonts w:eastAsia="Calibri"/>
          <w:sz w:val="22"/>
          <w:szCs w:val="22"/>
        </w:rPr>
        <w:t xml:space="preserve">на рахунок </w:t>
      </w:r>
      <w:r w:rsidR="00746907" w:rsidRPr="00CF25D8">
        <w:rPr>
          <w:rFonts w:eastAsia="Calibri"/>
          <w:sz w:val="22"/>
          <w:szCs w:val="22"/>
        </w:rPr>
        <w:t>ПОЗИЧАЛЬНИКА</w:t>
      </w:r>
      <w:r w:rsidR="00B657DC" w:rsidRPr="00CF25D8">
        <w:rPr>
          <w:rFonts w:eastAsia="Calibri"/>
          <w:sz w:val="22"/>
          <w:szCs w:val="22"/>
        </w:rPr>
        <w:t xml:space="preserve"> протягом останніх 3 (трьох) місяців до закінчення строку надання </w:t>
      </w:r>
      <w:r w:rsidR="00746907" w:rsidRPr="00CF25D8">
        <w:rPr>
          <w:rFonts w:eastAsia="Calibri"/>
          <w:sz w:val="22"/>
          <w:szCs w:val="22"/>
        </w:rPr>
        <w:t>кредиту</w:t>
      </w:r>
      <w:r w:rsidR="00B657DC" w:rsidRPr="00CF25D8">
        <w:rPr>
          <w:rFonts w:eastAsia="Calibri"/>
          <w:sz w:val="22"/>
          <w:szCs w:val="22"/>
        </w:rPr>
        <w:t>;</w:t>
      </w:r>
    </w:p>
    <w:p w14:paraId="34160C61" w14:textId="77777777" w:rsidR="00B657DC" w:rsidRPr="00CF25D8" w:rsidRDefault="00BA69C1" w:rsidP="00BA69C1">
      <w:pPr>
        <w:suppressAutoHyphens/>
        <w:ind w:firstLine="720"/>
        <w:jc w:val="both"/>
        <w:rPr>
          <w:sz w:val="22"/>
          <w:szCs w:val="22"/>
          <w:lang w:eastAsia="zh-CN"/>
        </w:rPr>
      </w:pPr>
      <w:r w:rsidRPr="00CF25D8">
        <w:rPr>
          <w:sz w:val="22"/>
          <w:szCs w:val="22"/>
          <w:lang w:eastAsia="zh-CN"/>
        </w:rPr>
        <w:t xml:space="preserve">3.11.3. </w:t>
      </w:r>
      <w:r w:rsidR="00B657DC" w:rsidRPr="00CF25D8">
        <w:rPr>
          <w:rFonts w:eastAsia="Calibri"/>
          <w:sz w:val="22"/>
          <w:szCs w:val="22"/>
        </w:rPr>
        <w:t xml:space="preserve">відсутність письмового повідомлення однієї із Сторін про розірвання </w:t>
      </w:r>
      <w:r w:rsidR="00746907" w:rsidRPr="00CF25D8">
        <w:rPr>
          <w:rFonts w:eastAsia="Calibri"/>
          <w:sz w:val="22"/>
          <w:szCs w:val="22"/>
        </w:rPr>
        <w:t xml:space="preserve">цього Договору </w:t>
      </w:r>
      <w:r w:rsidR="00B657DC" w:rsidRPr="00CF25D8">
        <w:rPr>
          <w:rFonts w:eastAsia="Calibri"/>
          <w:sz w:val="22"/>
          <w:szCs w:val="22"/>
        </w:rPr>
        <w:t>або про відмову від кредитного ліміту.</w:t>
      </w:r>
    </w:p>
    <w:p w14:paraId="4CE5C419" w14:textId="57B3EDF2" w:rsidR="00B657DC" w:rsidRPr="00CF25D8" w:rsidRDefault="00BA69C1" w:rsidP="00746907">
      <w:pPr>
        <w:suppressAutoHyphens/>
        <w:spacing w:line="235" w:lineRule="auto"/>
        <w:ind w:firstLine="720"/>
        <w:jc w:val="both"/>
        <w:rPr>
          <w:sz w:val="22"/>
          <w:szCs w:val="22"/>
          <w:lang w:eastAsia="zh-CN"/>
        </w:rPr>
      </w:pPr>
      <w:r w:rsidRPr="00CF25D8">
        <w:rPr>
          <w:sz w:val="22"/>
          <w:szCs w:val="22"/>
          <w:lang w:eastAsia="zh-CN"/>
        </w:rPr>
        <w:t xml:space="preserve">3.11.4. </w:t>
      </w:r>
      <w:r w:rsidR="00B657DC" w:rsidRPr="00CF25D8">
        <w:rPr>
          <w:sz w:val="22"/>
          <w:szCs w:val="22"/>
          <w:lang w:eastAsia="zh-CN"/>
        </w:rPr>
        <w:t>За наявності вищевказаних умов пролонгація здійснюється без підписання Додаткової угоди на продовження строку користування кредитом. Кредитний ліміт встановлюється на аналогічний період на наступний день після закінчення строку надання кредиту</w:t>
      </w:r>
      <w:r w:rsidR="00351226">
        <w:rPr>
          <w:sz w:val="22"/>
          <w:szCs w:val="22"/>
          <w:lang w:val="ru-RU" w:eastAsia="zh-CN"/>
        </w:rPr>
        <w:t>.</w:t>
      </w:r>
      <w:r w:rsidR="00B657DC" w:rsidRPr="00CF25D8">
        <w:rPr>
          <w:sz w:val="22"/>
          <w:szCs w:val="22"/>
          <w:lang w:eastAsia="zh-CN"/>
        </w:rPr>
        <w:t xml:space="preserve"> </w:t>
      </w:r>
    </w:p>
    <w:p w14:paraId="25A0CB46" w14:textId="77777777" w:rsidR="00B657DC" w:rsidRPr="00CF25D8" w:rsidRDefault="00B657DC" w:rsidP="00B657DC">
      <w:pPr>
        <w:suppressAutoHyphens/>
        <w:spacing w:line="235" w:lineRule="auto"/>
        <w:jc w:val="both"/>
        <w:rPr>
          <w:sz w:val="22"/>
          <w:szCs w:val="22"/>
          <w:lang w:eastAsia="zh-CN"/>
        </w:rPr>
      </w:pPr>
      <w:r w:rsidRPr="00CF25D8">
        <w:rPr>
          <w:sz w:val="22"/>
          <w:szCs w:val="22"/>
          <w:lang w:eastAsia="zh-CN"/>
        </w:rPr>
        <w:tab/>
      </w:r>
      <w:r w:rsidR="00BA69C1" w:rsidRPr="00CF25D8">
        <w:rPr>
          <w:sz w:val="22"/>
          <w:szCs w:val="22"/>
          <w:lang w:eastAsia="zh-CN"/>
        </w:rPr>
        <w:t xml:space="preserve">3.12. </w:t>
      </w:r>
      <w:r w:rsidRPr="00CF25D8">
        <w:rPr>
          <w:sz w:val="22"/>
          <w:szCs w:val="22"/>
          <w:lang w:eastAsia="zh-CN"/>
        </w:rPr>
        <w:t xml:space="preserve">Дебетовий залишок, що виникає на кінець операційного дня на рахунку в результаті здійснення </w:t>
      </w:r>
      <w:r w:rsidR="00746907" w:rsidRPr="00CF25D8">
        <w:rPr>
          <w:sz w:val="22"/>
          <w:szCs w:val="22"/>
          <w:lang w:eastAsia="zh-CN"/>
        </w:rPr>
        <w:t>ПОЗИЧАЛЬНИКОМ</w:t>
      </w:r>
      <w:r w:rsidRPr="00CF25D8">
        <w:rPr>
          <w:sz w:val="22"/>
          <w:szCs w:val="22"/>
          <w:lang w:eastAsia="zh-CN"/>
        </w:rPr>
        <w:t xml:space="preserve"> перерахування коштів або отримання готівки, є заборгованістю за наданим кредитом.</w:t>
      </w:r>
    </w:p>
    <w:p w14:paraId="24A30E41" w14:textId="77777777" w:rsidR="00B657DC" w:rsidRPr="00CF25D8" w:rsidRDefault="00B657DC" w:rsidP="009C1089">
      <w:pPr>
        <w:pStyle w:val="1"/>
        <w:jc w:val="both"/>
        <w:rPr>
          <w:b w:val="0"/>
          <w:bCs/>
          <w:sz w:val="22"/>
          <w:szCs w:val="22"/>
          <w:lang w:eastAsia="zh-CN"/>
        </w:rPr>
      </w:pPr>
      <w:r w:rsidRPr="00CF25D8">
        <w:rPr>
          <w:sz w:val="22"/>
          <w:szCs w:val="22"/>
          <w:lang w:eastAsia="zh-CN"/>
        </w:rPr>
        <w:tab/>
      </w:r>
      <w:r w:rsidR="009C1089" w:rsidRPr="00CF25D8">
        <w:rPr>
          <w:b w:val="0"/>
          <w:bCs/>
          <w:sz w:val="22"/>
          <w:szCs w:val="22"/>
          <w:lang w:eastAsia="zh-CN"/>
        </w:rPr>
        <w:t>3.</w:t>
      </w:r>
      <w:r w:rsidR="00B64043" w:rsidRPr="00CF25D8">
        <w:rPr>
          <w:b w:val="0"/>
          <w:bCs/>
          <w:sz w:val="22"/>
          <w:szCs w:val="22"/>
          <w:lang w:eastAsia="zh-CN"/>
        </w:rPr>
        <w:t>1</w:t>
      </w:r>
      <w:r w:rsidR="009D58E6">
        <w:rPr>
          <w:b w:val="0"/>
          <w:bCs/>
          <w:sz w:val="22"/>
          <w:szCs w:val="22"/>
          <w:lang w:eastAsia="zh-CN"/>
        </w:rPr>
        <w:t>3</w:t>
      </w:r>
      <w:r w:rsidR="00B64043" w:rsidRPr="00CF25D8">
        <w:rPr>
          <w:b w:val="0"/>
          <w:bCs/>
          <w:sz w:val="22"/>
          <w:szCs w:val="22"/>
          <w:lang w:eastAsia="zh-CN"/>
        </w:rPr>
        <w:t xml:space="preserve">. </w:t>
      </w:r>
      <w:r w:rsidRPr="00CF25D8">
        <w:rPr>
          <w:b w:val="0"/>
          <w:bCs/>
          <w:sz w:val="22"/>
          <w:szCs w:val="22"/>
          <w:lang w:eastAsia="zh-CN"/>
        </w:rPr>
        <w:t xml:space="preserve">На погашення суми комісій, що можуть виникати внаслідок обслуговування рахунку та здійснення операцій з використанням </w:t>
      </w:r>
      <w:r w:rsidR="009C1089" w:rsidRPr="00CF25D8">
        <w:rPr>
          <w:b w:val="0"/>
          <w:bCs/>
          <w:sz w:val="22"/>
          <w:szCs w:val="22"/>
          <w:lang w:eastAsia="zh-CN"/>
        </w:rPr>
        <w:t xml:space="preserve">платіжної картки БАНК </w:t>
      </w:r>
      <w:r w:rsidRPr="00CF25D8">
        <w:rPr>
          <w:b w:val="0"/>
          <w:bCs/>
          <w:sz w:val="22"/>
          <w:szCs w:val="22"/>
          <w:lang w:eastAsia="zh-CN"/>
        </w:rPr>
        <w:t>направляє невикористану частину кредиту.</w:t>
      </w:r>
    </w:p>
    <w:p w14:paraId="1E669494" w14:textId="3CC36F11" w:rsidR="00B657DC" w:rsidRPr="00CF25D8" w:rsidRDefault="009C1089" w:rsidP="009C1089">
      <w:pPr>
        <w:pStyle w:val="1"/>
        <w:ind w:firstLine="720"/>
        <w:jc w:val="both"/>
        <w:rPr>
          <w:rFonts w:eastAsia="Calibri"/>
          <w:b w:val="0"/>
          <w:bCs/>
          <w:sz w:val="22"/>
          <w:szCs w:val="22"/>
          <w:lang w:eastAsia="en-US"/>
        </w:rPr>
      </w:pPr>
      <w:r w:rsidRPr="00CF25D8">
        <w:rPr>
          <w:b w:val="0"/>
          <w:bCs/>
          <w:sz w:val="22"/>
          <w:szCs w:val="22"/>
          <w:lang w:eastAsia="zh-CN"/>
        </w:rPr>
        <w:t>3.</w:t>
      </w:r>
      <w:r w:rsidR="00FB3EEC" w:rsidRPr="00CF25D8">
        <w:rPr>
          <w:b w:val="0"/>
          <w:bCs/>
          <w:sz w:val="22"/>
          <w:szCs w:val="22"/>
          <w:lang w:eastAsia="zh-CN"/>
        </w:rPr>
        <w:t>1</w:t>
      </w:r>
      <w:r w:rsidR="009D58E6">
        <w:rPr>
          <w:b w:val="0"/>
          <w:bCs/>
          <w:sz w:val="22"/>
          <w:szCs w:val="22"/>
          <w:lang w:eastAsia="zh-CN"/>
        </w:rPr>
        <w:t>4</w:t>
      </w:r>
      <w:r w:rsidR="00FB3EEC" w:rsidRPr="00CF25D8">
        <w:rPr>
          <w:b w:val="0"/>
          <w:bCs/>
          <w:sz w:val="22"/>
          <w:szCs w:val="22"/>
          <w:lang w:eastAsia="zh-CN"/>
        </w:rPr>
        <w:t xml:space="preserve">. </w:t>
      </w:r>
      <w:r w:rsidR="00B657DC" w:rsidRPr="00CF25D8">
        <w:rPr>
          <w:b w:val="0"/>
          <w:bCs/>
          <w:sz w:val="22"/>
          <w:szCs w:val="22"/>
          <w:lang w:eastAsia="zh-CN"/>
        </w:rPr>
        <w:t xml:space="preserve">За обслуговування простроченої заборгованості </w:t>
      </w:r>
      <w:r w:rsidRPr="00CF25D8">
        <w:rPr>
          <w:b w:val="0"/>
          <w:bCs/>
          <w:sz w:val="22"/>
          <w:szCs w:val="22"/>
          <w:lang w:eastAsia="zh-CN"/>
        </w:rPr>
        <w:t>БАНК</w:t>
      </w:r>
      <w:r w:rsidR="00B657DC" w:rsidRPr="00CF25D8">
        <w:rPr>
          <w:b w:val="0"/>
          <w:bCs/>
          <w:sz w:val="22"/>
          <w:szCs w:val="22"/>
          <w:lang w:eastAsia="zh-CN"/>
        </w:rPr>
        <w:t xml:space="preserve"> щомісячно стягує додаткову процентну ставку</w:t>
      </w:r>
      <w:r w:rsidR="00A6112D">
        <w:rPr>
          <w:b w:val="0"/>
          <w:bCs/>
          <w:sz w:val="22"/>
          <w:szCs w:val="22"/>
          <w:lang w:eastAsia="zh-CN"/>
        </w:rPr>
        <w:t xml:space="preserve"> </w:t>
      </w:r>
      <w:r w:rsidR="00B657DC" w:rsidRPr="00CF25D8">
        <w:rPr>
          <w:b w:val="0"/>
          <w:bCs/>
          <w:sz w:val="22"/>
          <w:szCs w:val="22"/>
          <w:lang w:eastAsia="zh-CN"/>
        </w:rPr>
        <w:t>у разі несплати мінімального платежу та виникненні простроченої заборгованості</w:t>
      </w:r>
      <w:r w:rsidRPr="00CF25D8">
        <w:rPr>
          <w:b w:val="0"/>
          <w:bCs/>
          <w:sz w:val="22"/>
          <w:szCs w:val="22"/>
          <w:lang w:eastAsia="zh-CN"/>
        </w:rPr>
        <w:t>.</w:t>
      </w:r>
    </w:p>
    <w:p w14:paraId="4D8C917F" w14:textId="08DE9EC3" w:rsidR="00582616" w:rsidRDefault="00E7624E" w:rsidP="00582616">
      <w:pPr>
        <w:suppressAutoHyphens/>
        <w:autoSpaceDE w:val="0"/>
        <w:autoSpaceDN w:val="0"/>
        <w:adjustRightInd w:val="0"/>
        <w:ind w:firstLine="720"/>
        <w:jc w:val="both"/>
        <w:rPr>
          <w:color w:val="000000"/>
          <w:sz w:val="22"/>
          <w:szCs w:val="22"/>
          <w:lang w:eastAsia="zh-CN"/>
        </w:rPr>
      </w:pPr>
      <w:r w:rsidRPr="00CF25D8">
        <w:rPr>
          <w:color w:val="000000"/>
          <w:sz w:val="22"/>
          <w:szCs w:val="22"/>
          <w:lang w:eastAsia="zh-CN"/>
        </w:rPr>
        <w:t>3.</w:t>
      </w:r>
      <w:r w:rsidR="001C39FB" w:rsidRPr="00CF25D8">
        <w:rPr>
          <w:color w:val="000000"/>
          <w:sz w:val="22"/>
          <w:szCs w:val="22"/>
          <w:lang w:eastAsia="zh-CN"/>
        </w:rPr>
        <w:t>1</w:t>
      </w:r>
      <w:r w:rsidR="008914CB">
        <w:rPr>
          <w:color w:val="000000"/>
          <w:sz w:val="22"/>
          <w:szCs w:val="22"/>
          <w:lang w:eastAsia="zh-CN"/>
        </w:rPr>
        <w:t>5</w:t>
      </w:r>
      <w:r w:rsidR="001C39FB" w:rsidRPr="00CF25D8">
        <w:rPr>
          <w:color w:val="000000"/>
          <w:sz w:val="22"/>
          <w:szCs w:val="22"/>
          <w:lang w:eastAsia="zh-CN"/>
        </w:rPr>
        <w:t xml:space="preserve">. </w:t>
      </w:r>
      <w:r w:rsidR="00202A14" w:rsidRPr="00CF25D8">
        <w:rPr>
          <w:color w:val="000000"/>
          <w:sz w:val="22"/>
          <w:szCs w:val="22"/>
          <w:lang w:eastAsia="zh-CN"/>
        </w:rPr>
        <w:t xml:space="preserve">Перебіг строку </w:t>
      </w:r>
      <w:r w:rsidR="001406D1" w:rsidRPr="00CF25D8">
        <w:rPr>
          <w:color w:val="000000"/>
          <w:sz w:val="22"/>
          <w:szCs w:val="22"/>
          <w:lang w:eastAsia="zh-CN"/>
        </w:rPr>
        <w:t xml:space="preserve">повернення </w:t>
      </w:r>
      <w:r w:rsidR="00202A14" w:rsidRPr="00CF25D8">
        <w:rPr>
          <w:color w:val="000000"/>
          <w:sz w:val="22"/>
          <w:szCs w:val="22"/>
          <w:lang w:eastAsia="zh-CN"/>
        </w:rPr>
        <w:t xml:space="preserve">кредиту розпочинається з моменту підписання цього Договору і </w:t>
      </w:r>
      <w:r w:rsidRPr="00CF25D8">
        <w:rPr>
          <w:color w:val="000000"/>
          <w:sz w:val="22"/>
          <w:szCs w:val="22"/>
          <w:lang w:eastAsia="zh-CN"/>
        </w:rPr>
        <w:t xml:space="preserve">встановленням кредитного ліміту </w:t>
      </w:r>
      <w:r w:rsidR="00202A14" w:rsidRPr="00CF25D8">
        <w:rPr>
          <w:color w:val="000000"/>
          <w:sz w:val="22"/>
          <w:szCs w:val="22"/>
          <w:lang w:eastAsia="zh-CN"/>
        </w:rPr>
        <w:t xml:space="preserve">БАНКОМ та вважається таким, що настав та/або нарахування процентів по кредиту може бути припинено на підставі рішення </w:t>
      </w:r>
      <w:r w:rsidRPr="00CF25D8">
        <w:rPr>
          <w:color w:val="000000"/>
          <w:sz w:val="22"/>
          <w:szCs w:val="22"/>
          <w:lang w:eastAsia="zh-CN"/>
        </w:rPr>
        <w:t>БАНКУ</w:t>
      </w:r>
      <w:r w:rsidR="00202A14" w:rsidRPr="00CF25D8">
        <w:rPr>
          <w:color w:val="000000"/>
          <w:sz w:val="22"/>
          <w:szCs w:val="22"/>
          <w:lang w:eastAsia="zh-CN"/>
        </w:rPr>
        <w:t>, якщо:</w:t>
      </w:r>
    </w:p>
    <w:p w14:paraId="7588A9C4" w14:textId="77777777" w:rsidR="00582616" w:rsidRDefault="00202A14" w:rsidP="00582616">
      <w:pPr>
        <w:suppressAutoHyphens/>
        <w:autoSpaceDE w:val="0"/>
        <w:autoSpaceDN w:val="0"/>
        <w:adjustRightInd w:val="0"/>
        <w:ind w:firstLine="720"/>
        <w:jc w:val="both"/>
        <w:rPr>
          <w:bCs/>
          <w:sz w:val="22"/>
          <w:szCs w:val="22"/>
          <w:lang w:eastAsia="zh-CN"/>
        </w:rPr>
      </w:pPr>
      <w:r w:rsidRPr="00CF25D8">
        <w:rPr>
          <w:bCs/>
          <w:sz w:val="22"/>
          <w:szCs w:val="22"/>
          <w:lang w:eastAsia="zh-CN"/>
        </w:rPr>
        <w:t>- настав строк повернення кредиту, обумовлений цим Договором, або строк, вказаний у вимозі</w:t>
      </w:r>
      <w:r w:rsidR="008274AA" w:rsidRPr="00CF25D8">
        <w:rPr>
          <w:bCs/>
          <w:sz w:val="22"/>
          <w:szCs w:val="22"/>
          <w:lang w:eastAsia="zh-CN"/>
        </w:rPr>
        <w:t xml:space="preserve"> (повідомленні)</w:t>
      </w:r>
      <w:r w:rsidRPr="00CF25D8">
        <w:rPr>
          <w:bCs/>
          <w:sz w:val="22"/>
          <w:szCs w:val="22"/>
          <w:lang w:eastAsia="zh-CN"/>
        </w:rPr>
        <w:t xml:space="preserve"> Б</w:t>
      </w:r>
      <w:r w:rsidR="00E7624E" w:rsidRPr="00CF25D8">
        <w:rPr>
          <w:bCs/>
          <w:sz w:val="22"/>
          <w:szCs w:val="22"/>
          <w:lang w:eastAsia="zh-CN"/>
        </w:rPr>
        <w:t>АНКУ</w:t>
      </w:r>
      <w:r w:rsidRPr="00CF25D8">
        <w:rPr>
          <w:bCs/>
          <w:sz w:val="22"/>
          <w:szCs w:val="22"/>
          <w:lang w:eastAsia="zh-CN"/>
        </w:rPr>
        <w:t xml:space="preserve"> про дострокове повернення кредиту;</w:t>
      </w:r>
    </w:p>
    <w:p w14:paraId="437CAA08" w14:textId="77777777" w:rsidR="00582616" w:rsidRDefault="00202A14" w:rsidP="00582616">
      <w:pPr>
        <w:suppressAutoHyphens/>
        <w:autoSpaceDE w:val="0"/>
        <w:autoSpaceDN w:val="0"/>
        <w:adjustRightInd w:val="0"/>
        <w:ind w:firstLine="720"/>
        <w:jc w:val="both"/>
        <w:rPr>
          <w:bCs/>
          <w:sz w:val="22"/>
          <w:szCs w:val="22"/>
          <w:lang w:eastAsia="zh-CN"/>
        </w:rPr>
      </w:pPr>
      <w:r w:rsidRPr="00CF25D8">
        <w:rPr>
          <w:bCs/>
          <w:sz w:val="22"/>
          <w:szCs w:val="22"/>
          <w:lang w:eastAsia="zh-CN"/>
        </w:rPr>
        <w:t>- у разі смерті ПОЗИЧАЛЬНИКА або, якщо у судовому порядку ПОЗИЧАЛЬНИКА оголошено померлим</w:t>
      </w:r>
      <w:r w:rsidR="00FA1366" w:rsidRPr="00CF25D8">
        <w:rPr>
          <w:bCs/>
          <w:sz w:val="22"/>
          <w:szCs w:val="22"/>
          <w:lang w:eastAsia="zh-CN"/>
        </w:rPr>
        <w:t xml:space="preserve"> або </w:t>
      </w:r>
      <w:r w:rsidRPr="00CF25D8">
        <w:rPr>
          <w:bCs/>
          <w:sz w:val="22"/>
          <w:szCs w:val="22"/>
          <w:lang w:eastAsia="zh-CN"/>
        </w:rPr>
        <w:t>визнано безвісно відсутнім</w:t>
      </w:r>
      <w:r w:rsidR="00FA1366" w:rsidRPr="00CF25D8">
        <w:rPr>
          <w:bCs/>
          <w:sz w:val="22"/>
          <w:szCs w:val="22"/>
          <w:lang w:eastAsia="zh-CN"/>
        </w:rPr>
        <w:t>,</w:t>
      </w:r>
      <w:r w:rsidRPr="00CF25D8">
        <w:rPr>
          <w:bCs/>
          <w:sz w:val="22"/>
          <w:szCs w:val="22"/>
          <w:lang w:eastAsia="zh-CN"/>
        </w:rPr>
        <w:t xml:space="preserve"> чи </w:t>
      </w:r>
      <w:r w:rsidR="00FA1366" w:rsidRPr="00CF25D8">
        <w:rPr>
          <w:bCs/>
          <w:sz w:val="22"/>
          <w:szCs w:val="22"/>
          <w:lang w:eastAsia="zh-CN"/>
        </w:rPr>
        <w:t xml:space="preserve">визнано </w:t>
      </w:r>
      <w:r w:rsidRPr="00CF25D8">
        <w:rPr>
          <w:bCs/>
          <w:sz w:val="22"/>
          <w:szCs w:val="22"/>
          <w:lang w:eastAsia="zh-CN"/>
        </w:rPr>
        <w:t>недієздатним або обмежено його дієздатність;</w:t>
      </w:r>
    </w:p>
    <w:p w14:paraId="1912416D" w14:textId="77777777" w:rsidR="00582616" w:rsidRDefault="00202A14" w:rsidP="00582616">
      <w:pPr>
        <w:suppressAutoHyphens/>
        <w:autoSpaceDE w:val="0"/>
        <w:autoSpaceDN w:val="0"/>
        <w:adjustRightInd w:val="0"/>
        <w:ind w:firstLine="720"/>
        <w:jc w:val="both"/>
        <w:rPr>
          <w:bCs/>
          <w:sz w:val="22"/>
          <w:szCs w:val="22"/>
          <w:lang w:eastAsia="zh-CN"/>
        </w:rPr>
      </w:pPr>
      <w:r w:rsidRPr="00CF25D8">
        <w:rPr>
          <w:bCs/>
          <w:sz w:val="22"/>
          <w:szCs w:val="22"/>
          <w:lang w:eastAsia="zh-CN"/>
        </w:rPr>
        <w:t>- в інших випадках за рішенням Банку.</w:t>
      </w:r>
    </w:p>
    <w:p w14:paraId="13729A6F" w14:textId="6EBF4B22" w:rsidR="00582616" w:rsidRDefault="001C39FB" w:rsidP="00582616">
      <w:pPr>
        <w:suppressAutoHyphens/>
        <w:autoSpaceDE w:val="0"/>
        <w:autoSpaceDN w:val="0"/>
        <w:adjustRightInd w:val="0"/>
        <w:ind w:firstLine="720"/>
        <w:jc w:val="both"/>
        <w:rPr>
          <w:bCs/>
          <w:sz w:val="22"/>
          <w:szCs w:val="22"/>
          <w:lang w:eastAsia="zh-CN"/>
        </w:rPr>
      </w:pPr>
      <w:r w:rsidRPr="00CF25D8">
        <w:rPr>
          <w:bCs/>
          <w:sz w:val="22"/>
          <w:szCs w:val="22"/>
          <w:lang w:eastAsia="zh-CN"/>
        </w:rPr>
        <w:t>3.1</w:t>
      </w:r>
      <w:r w:rsidR="009209B5">
        <w:rPr>
          <w:bCs/>
          <w:sz w:val="22"/>
          <w:szCs w:val="22"/>
          <w:lang w:eastAsia="zh-CN"/>
        </w:rPr>
        <w:t>6</w:t>
      </w:r>
      <w:r w:rsidRPr="00CF25D8">
        <w:rPr>
          <w:bCs/>
          <w:sz w:val="22"/>
          <w:szCs w:val="22"/>
          <w:lang w:eastAsia="zh-CN"/>
        </w:rPr>
        <w:t xml:space="preserve">. </w:t>
      </w:r>
      <w:r w:rsidR="00601C33" w:rsidRPr="00CF25D8">
        <w:rPr>
          <w:bCs/>
          <w:sz w:val="22"/>
          <w:szCs w:val="22"/>
          <w:lang w:eastAsia="zh-CN"/>
        </w:rPr>
        <w:t>Заборгованість за кредитом погашається за рахунок коштів, що надійшли на рахунок ПОЗИЧАЛЬНИКА в день їх зарахування.</w:t>
      </w:r>
    </w:p>
    <w:p w14:paraId="67390ADF" w14:textId="47974BD5" w:rsidR="001C39FB" w:rsidRPr="00CF25D8" w:rsidRDefault="001C39FB" w:rsidP="00582616">
      <w:pPr>
        <w:suppressAutoHyphens/>
        <w:autoSpaceDE w:val="0"/>
        <w:autoSpaceDN w:val="0"/>
        <w:adjustRightInd w:val="0"/>
        <w:ind w:firstLine="720"/>
        <w:jc w:val="both"/>
        <w:rPr>
          <w:bCs/>
          <w:sz w:val="22"/>
          <w:szCs w:val="22"/>
          <w:lang w:eastAsia="zh-CN"/>
        </w:rPr>
      </w:pPr>
      <w:r w:rsidRPr="00CF25D8">
        <w:rPr>
          <w:bCs/>
          <w:sz w:val="22"/>
          <w:szCs w:val="22"/>
          <w:lang w:eastAsia="zh-CN"/>
        </w:rPr>
        <w:lastRenderedPageBreak/>
        <w:t>3.1</w:t>
      </w:r>
      <w:r w:rsidR="009209B5">
        <w:rPr>
          <w:bCs/>
          <w:sz w:val="22"/>
          <w:szCs w:val="22"/>
          <w:lang w:eastAsia="zh-CN"/>
        </w:rPr>
        <w:t>6</w:t>
      </w:r>
      <w:r w:rsidRPr="00CF25D8">
        <w:rPr>
          <w:bCs/>
          <w:sz w:val="22"/>
          <w:szCs w:val="22"/>
          <w:lang w:eastAsia="zh-CN"/>
        </w:rPr>
        <w:t xml:space="preserve">.1. </w:t>
      </w:r>
      <w:r w:rsidR="00601C33" w:rsidRPr="00CF25D8">
        <w:rPr>
          <w:bCs/>
          <w:sz w:val="22"/>
          <w:szCs w:val="22"/>
          <w:lang w:eastAsia="zh-CN"/>
        </w:rPr>
        <w:t xml:space="preserve">Загальна </w:t>
      </w:r>
      <w:r w:rsidR="008A3FBD">
        <w:rPr>
          <w:bCs/>
          <w:sz w:val="22"/>
          <w:szCs w:val="22"/>
          <w:lang w:eastAsia="zh-CN"/>
        </w:rPr>
        <w:t>с</w:t>
      </w:r>
      <w:r w:rsidR="00601C33" w:rsidRPr="00CF25D8">
        <w:rPr>
          <w:bCs/>
          <w:sz w:val="22"/>
          <w:szCs w:val="22"/>
          <w:lang w:eastAsia="zh-CN"/>
        </w:rPr>
        <w:t>ума заборгованості складається з:</w:t>
      </w:r>
    </w:p>
    <w:p w14:paraId="1262FE3B" w14:textId="77777777" w:rsidR="001C39FB" w:rsidRPr="00CF25D8" w:rsidRDefault="00E50D0F" w:rsidP="00E50D0F">
      <w:pPr>
        <w:suppressAutoHyphens/>
        <w:spacing w:line="235" w:lineRule="auto"/>
        <w:ind w:firstLine="708"/>
        <w:jc w:val="both"/>
        <w:rPr>
          <w:bCs/>
          <w:sz w:val="22"/>
          <w:szCs w:val="22"/>
          <w:lang w:eastAsia="zh-CN"/>
        </w:rPr>
      </w:pPr>
      <w:r w:rsidRPr="00CF25D8">
        <w:rPr>
          <w:bCs/>
          <w:sz w:val="22"/>
          <w:szCs w:val="22"/>
          <w:lang w:eastAsia="zh-CN"/>
        </w:rPr>
        <w:t xml:space="preserve">1) </w:t>
      </w:r>
      <w:r w:rsidR="00601C33" w:rsidRPr="00CF25D8">
        <w:rPr>
          <w:bCs/>
          <w:sz w:val="22"/>
          <w:szCs w:val="22"/>
          <w:lang w:eastAsia="zh-CN"/>
        </w:rPr>
        <w:t>суми нарахованих процентів за несанкціонованим овердрафтом;</w:t>
      </w:r>
    </w:p>
    <w:p w14:paraId="7ABFE284" w14:textId="77777777" w:rsidR="001C39FB" w:rsidRPr="00CF25D8" w:rsidRDefault="00E50D0F" w:rsidP="00E50D0F">
      <w:pPr>
        <w:suppressAutoHyphens/>
        <w:spacing w:line="235" w:lineRule="auto"/>
        <w:ind w:firstLine="708"/>
        <w:jc w:val="both"/>
        <w:rPr>
          <w:bCs/>
          <w:sz w:val="22"/>
          <w:szCs w:val="22"/>
          <w:lang w:eastAsia="zh-CN"/>
        </w:rPr>
      </w:pPr>
      <w:r w:rsidRPr="00CF25D8">
        <w:rPr>
          <w:bCs/>
          <w:sz w:val="22"/>
          <w:szCs w:val="22"/>
          <w:lang w:eastAsia="zh-CN"/>
        </w:rPr>
        <w:t xml:space="preserve">2) </w:t>
      </w:r>
      <w:r w:rsidR="00601C33" w:rsidRPr="00CF25D8">
        <w:rPr>
          <w:bCs/>
          <w:sz w:val="22"/>
          <w:szCs w:val="22"/>
          <w:lang w:eastAsia="zh-CN"/>
        </w:rPr>
        <w:t>суми несанкціонованого овердрафту;</w:t>
      </w:r>
    </w:p>
    <w:p w14:paraId="2E61CDED" w14:textId="77777777" w:rsidR="00E50D0F" w:rsidRPr="00CF25D8" w:rsidRDefault="00E50D0F" w:rsidP="00E50D0F">
      <w:pPr>
        <w:suppressAutoHyphens/>
        <w:spacing w:line="235" w:lineRule="auto"/>
        <w:ind w:firstLine="708"/>
        <w:jc w:val="both"/>
        <w:rPr>
          <w:bCs/>
          <w:sz w:val="22"/>
          <w:szCs w:val="22"/>
          <w:lang w:eastAsia="zh-CN"/>
        </w:rPr>
      </w:pPr>
      <w:r w:rsidRPr="00CF25D8">
        <w:rPr>
          <w:bCs/>
          <w:sz w:val="22"/>
          <w:szCs w:val="22"/>
          <w:lang w:eastAsia="zh-CN"/>
        </w:rPr>
        <w:t xml:space="preserve">3) </w:t>
      </w:r>
      <w:r w:rsidR="00601C33" w:rsidRPr="00CF25D8">
        <w:rPr>
          <w:bCs/>
          <w:sz w:val="22"/>
          <w:szCs w:val="22"/>
          <w:lang w:eastAsia="zh-CN"/>
        </w:rPr>
        <w:t>суми процентів за простроченим основним боргом;</w:t>
      </w:r>
    </w:p>
    <w:p w14:paraId="7925CD31" w14:textId="77777777" w:rsidR="001C39FB" w:rsidRPr="00CF25D8" w:rsidRDefault="00E50D0F" w:rsidP="00E50D0F">
      <w:pPr>
        <w:suppressAutoHyphens/>
        <w:spacing w:line="235" w:lineRule="auto"/>
        <w:ind w:firstLine="708"/>
        <w:jc w:val="both"/>
        <w:rPr>
          <w:bCs/>
          <w:sz w:val="22"/>
          <w:szCs w:val="22"/>
          <w:lang w:eastAsia="zh-CN"/>
        </w:rPr>
      </w:pPr>
      <w:r w:rsidRPr="00CF25D8">
        <w:rPr>
          <w:bCs/>
          <w:sz w:val="22"/>
          <w:szCs w:val="22"/>
          <w:lang w:eastAsia="zh-CN"/>
        </w:rPr>
        <w:t>4) с</w:t>
      </w:r>
      <w:r w:rsidR="00601C33" w:rsidRPr="00CF25D8">
        <w:rPr>
          <w:bCs/>
          <w:sz w:val="22"/>
          <w:szCs w:val="22"/>
          <w:lang w:eastAsia="zh-CN"/>
        </w:rPr>
        <w:t>уми прострочених процентів;</w:t>
      </w:r>
    </w:p>
    <w:p w14:paraId="3A3DD7AC" w14:textId="77777777" w:rsidR="001C39FB" w:rsidRPr="00CF25D8" w:rsidRDefault="00E50D0F" w:rsidP="00E50D0F">
      <w:pPr>
        <w:suppressAutoHyphens/>
        <w:spacing w:line="235" w:lineRule="auto"/>
        <w:ind w:firstLine="708"/>
        <w:jc w:val="both"/>
        <w:rPr>
          <w:bCs/>
          <w:sz w:val="22"/>
          <w:szCs w:val="22"/>
          <w:lang w:eastAsia="zh-CN"/>
        </w:rPr>
      </w:pPr>
      <w:r w:rsidRPr="00CF25D8">
        <w:rPr>
          <w:bCs/>
          <w:sz w:val="22"/>
          <w:szCs w:val="22"/>
          <w:lang w:eastAsia="zh-CN"/>
        </w:rPr>
        <w:t xml:space="preserve">5) </w:t>
      </w:r>
      <w:r w:rsidR="00601C33" w:rsidRPr="00CF25D8">
        <w:rPr>
          <w:bCs/>
          <w:sz w:val="22"/>
          <w:szCs w:val="22"/>
          <w:lang w:eastAsia="zh-CN"/>
        </w:rPr>
        <w:t>суми простроченої заборгованості за основним боргом;</w:t>
      </w:r>
    </w:p>
    <w:p w14:paraId="7187B986" w14:textId="77777777" w:rsidR="001C39FB" w:rsidRPr="00CF25D8" w:rsidRDefault="00E50D0F" w:rsidP="00E50D0F">
      <w:pPr>
        <w:suppressAutoHyphens/>
        <w:spacing w:line="235" w:lineRule="auto"/>
        <w:ind w:firstLine="708"/>
        <w:jc w:val="both"/>
        <w:rPr>
          <w:bCs/>
          <w:sz w:val="22"/>
          <w:szCs w:val="22"/>
          <w:lang w:eastAsia="zh-CN"/>
        </w:rPr>
      </w:pPr>
      <w:r w:rsidRPr="00CF25D8">
        <w:rPr>
          <w:bCs/>
          <w:sz w:val="22"/>
          <w:szCs w:val="22"/>
          <w:lang w:eastAsia="zh-CN"/>
        </w:rPr>
        <w:t xml:space="preserve">6) </w:t>
      </w:r>
      <w:r w:rsidR="00601C33" w:rsidRPr="00CF25D8">
        <w:rPr>
          <w:bCs/>
          <w:sz w:val="22"/>
          <w:szCs w:val="22"/>
          <w:lang w:eastAsia="zh-CN"/>
        </w:rPr>
        <w:t>суми нарахованих комісій;</w:t>
      </w:r>
    </w:p>
    <w:p w14:paraId="7EE533ED" w14:textId="77777777" w:rsidR="001C39FB" w:rsidRPr="00CF25D8" w:rsidRDefault="00E50D0F" w:rsidP="00E50D0F">
      <w:pPr>
        <w:suppressAutoHyphens/>
        <w:spacing w:line="235" w:lineRule="auto"/>
        <w:ind w:firstLine="708"/>
        <w:jc w:val="both"/>
        <w:rPr>
          <w:bCs/>
          <w:sz w:val="22"/>
          <w:szCs w:val="22"/>
          <w:lang w:eastAsia="zh-CN"/>
        </w:rPr>
      </w:pPr>
      <w:r w:rsidRPr="00CF25D8">
        <w:rPr>
          <w:bCs/>
          <w:sz w:val="22"/>
          <w:szCs w:val="22"/>
          <w:lang w:eastAsia="zh-CN"/>
        </w:rPr>
        <w:t xml:space="preserve">7) </w:t>
      </w:r>
      <w:r w:rsidR="001C39FB" w:rsidRPr="00CF25D8">
        <w:rPr>
          <w:bCs/>
          <w:sz w:val="22"/>
          <w:szCs w:val="22"/>
          <w:lang w:eastAsia="zh-CN"/>
        </w:rPr>
        <w:t xml:space="preserve"> </w:t>
      </w:r>
      <w:r w:rsidR="00601C33" w:rsidRPr="00CF25D8">
        <w:rPr>
          <w:bCs/>
          <w:sz w:val="22"/>
          <w:szCs w:val="22"/>
          <w:lang w:eastAsia="zh-CN"/>
        </w:rPr>
        <w:t>суми нарахованих процентів на поточну заборгованість;</w:t>
      </w:r>
    </w:p>
    <w:p w14:paraId="3A05FAD1" w14:textId="77777777" w:rsidR="001C39FB" w:rsidRPr="00CF25D8" w:rsidRDefault="00E50D0F" w:rsidP="00E50D0F">
      <w:pPr>
        <w:suppressAutoHyphens/>
        <w:spacing w:line="235" w:lineRule="auto"/>
        <w:ind w:firstLine="708"/>
        <w:jc w:val="both"/>
        <w:rPr>
          <w:bCs/>
          <w:sz w:val="22"/>
          <w:szCs w:val="22"/>
          <w:lang w:eastAsia="zh-CN"/>
        </w:rPr>
      </w:pPr>
      <w:r w:rsidRPr="00CF25D8">
        <w:rPr>
          <w:bCs/>
          <w:sz w:val="22"/>
          <w:szCs w:val="22"/>
          <w:lang w:eastAsia="zh-CN"/>
        </w:rPr>
        <w:t xml:space="preserve">8) </w:t>
      </w:r>
      <w:r w:rsidR="00601C33" w:rsidRPr="00CF25D8">
        <w:rPr>
          <w:bCs/>
          <w:sz w:val="22"/>
          <w:szCs w:val="22"/>
          <w:lang w:eastAsia="zh-CN"/>
        </w:rPr>
        <w:t>суми нарахованої заборгованості за основним боргом (мінімальний платіж</w:t>
      </w:r>
      <w:r w:rsidR="00601C33" w:rsidRPr="00CF25D8">
        <w:rPr>
          <w:sz w:val="22"/>
          <w:szCs w:val="22"/>
          <w:lang w:eastAsia="zh-CN"/>
        </w:rPr>
        <w:t>);</w:t>
      </w:r>
    </w:p>
    <w:p w14:paraId="1273F72D" w14:textId="77777777" w:rsidR="00601C33" w:rsidRPr="00CF25D8" w:rsidRDefault="00E50D0F" w:rsidP="00E50D0F">
      <w:pPr>
        <w:suppressAutoHyphens/>
        <w:spacing w:line="235" w:lineRule="auto"/>
        <w:ind w:firstLine="708"/>
        <w:jc w:val="both"/>
        <w:rPr>
          <w:bCs/>
          <w:sz w:val="22"/>
          <w:szCs w:val="22"/>
          <w:lang w:eastAsia="zh-CN"/>
        </w:rPr>
      </w:pPr>
      <w:r w:rsidRPr="00CF25D8">
        <w:rPr>
          <w:bCs/>
          <w:sz w:val="22"/>
          <w:szCs w:val="22"/>
          <w:lang w:eastAsia="zh-CN"/>
        </w:rPr>
        <w:t xml:space="preserve">9) </w:t>
      </w:r>
      <w:r w:rsidR="00601C33" w:rsidRPr="00CF25D8">
        <w:rPr>
          <w:sz w:val="22"/>
          <w:szCs w:val="22"/>
          <w:lang w:eastAsia="zh-CN"/>
        </w:rPr>
        <w:t>суми основного боргу.</w:t>
      </w:r>
    </w:p>
    <w:p w14:paraId="7D2AD3B0" w14:textId="0F81155D" w:rsidR="002B2AF8" w:rsidRPr="00CF25D8" w:rsidRDefault="002B737E" w:rsidP="009D5201">
      <w:pPr>
        <w:suppressAutoHyphens/>
        <w:autoSpaceDE w:val="0"/>
        <w:autoSpaceDN w:val="0"/>
        <w:adjustRightInd w:val="0"/>
        <w:ind w:firstLine="720"/>
        <w:jc w:val="both"/>
        <w:rPr>
          <w:color w:val="000000"/>
          <w:sz w:val="22"/>
          <w:szCs w:val="22"/>
          <w:lang w:eastAsia="zh-CN"/>
        </w:rPr>
      </w:pPr>
      <w:r w:rsidRPr="00CF25D8">
        <w:rPr>
          <w:color w:val="000000"/>
          <w:sz w:val="22"/>
          <w:szCs w:val="22"/>
          <w:lang w:eastAsia="zh-CN"/>
        </w:rPr>
        <w:t>3.</w:t>
      </w:r>
      <w:r w:rsidR="009D58E6">
        <w:rPr>
          <w:color w:val="000000"/>
          <w:sz w:val="22"/>
          <w:szCs w:val="22"/>
          <w:lang w:eastAsia="zh-CN"/>
        </w:rPr>
        <w:t>1</w:t>
      </w:r>
      <w:r w:rsidR="00355AA0">
        <w:rPr>
          <w:color w:val="000000"/>
          <w:sz w:val="22"/>
          <w:szCs w:val="22"/>
          <w:lang w:eastAsia="zh-CN"/>
        </w:rPr>
        <w:t>7</w:t>
      </w:r>
      <w:r w:rsidRPr="00CF25D8">
        <w:rPr>
          <w:color w:val="000000"/>
          <w:sz w:val="22"/>
          <w:szCs w:val="22"/>
          <w:lang w:eastAsia="zh-CN"/>
        </w:rPr>
        <w:t xml:space="preserve">. </w:t>
      </w:r>
      <w:r w:rsidR="002B2AF8" w:rsidRPr="00CF25D8">
        <w:rPr>
          <w:color w:val="000000"/>
          <w:sz w:val="22"/>
          <w:szCs w:val="22"/>
          <w:lang w:eastAsia="zh-CN"/>
        </w:rPr>
        <w:t xml:space="preserve">Зарахування платежів </w:t>
      </w:r>
      <w:r w:rsidR="008E2C94" w:rsidRPr="00CF25D8">
        <w:rPr>
          <w:color w:val="000000"/>
          <w:sz w:val="22"/>
          <w:szCs w:val="22"/>
          <w:lang w:eastAsia="zh-CN"/>
        </w:rPr>
        <w:t xml:space="preserve">в оплату заборгованості ПОЗИЧАЛЬНИКА за цим Договором </w:t>
      </w:r>
      <w:r w:rsidR="002B2AF8" w:rsidRPr="00CF25D8">
        <w:rPr>
          <w:color w:val="000000"/>
          <w:sz w:val="22"/>
          <w:szCs w:val="22"/>
          <w:lang w:eastAsia="zh-CN"/>
        </w:rPr>
        <w:t>здійснюється у наступному порядку:</w:t>
      </w:r>
    </w:p>
    <w:p w14:paraId="6F0802CB" w14:textId="0AD39B65" w:rsidR="008E2C94" w:rsidRPr="00CF25D8" w:rsidRDefault="002B737E" w:rsidP="009D58E6">
      <w:pPr>
        <w:suppressAutoHyphens/>
        <w:autoSpaceDE w:val="0"/>
        <w:autoSpaceDN w:val="0"/>
        <w:adjustRightInd w:val="0"/>
        <w:ind w:firstLine="720"/>
        <w:jc w:val="both"/>
        <w:rPr>
          <w:color w:val="000000"/>
          <w:sz w:val="22"/>
          <w:szCs w:val="22"/>
          <w:lang w:eastAsia="zh-CN"/>
        </w:rPr>
      </w:pPr>
      <w:r w:rsidRPr="00CF25D8">
        <w:rPr>
          <w:color w:val="000000"/>
          <w:sz w:val="22"/>
          <w:szCs w:val="22"/>
          <w:lang w:eastAsia="zh-CN"/>
        </w:rPr>
        <w:t>3.</w:t>
      </w:r>
      <w:r w:rsidR="009D58E6">
        <w:rPr>
          <w:color w:val="000000"/>
          <w:sz w:val="22"/>
          <w:szCs w:val="22"/>
          <w:lang w:eastAsia="zh-CN"/>
        </w:rPr>
        <w:t>1</w:t>
      </w:r>
      <w:r w:rsidR="00355AA0">
        <w:rPr>
          <w:color w:val="000000"/>
          <w:sz w:val="22"/>
          <w:szCs w:val="22"/>
          <w:lang w:eastAsia="zh-CN"/>
        </w:rPr>
        <w:t>7</w:t>
      </w:r>
      <w:r w:rsidRPr="00CF25D8">
        <w:rPr>
          <w:color w:val="000000"/>
          <w:sz w:val="22"/>
          <w:szCs w:val="22"/>
          <w:lang w:eastAsia="zh-CN"/>
        </w:rPr>
        <w:t xml:space="preserve">.1. </w:t>
      </w:r>
      <w:r w:rsidR="008E2C94" w:rsidRPr="00CF25D8">
        <w:rPr>
          <w:color w:val="000000"/>
          <w:sz w:val="22"/>
          <w:szCs w:val="22"/>
          <w:lang w:eastAsia="zh-CN"/>
        </w:rPr>
        <w:t>я</w:t>
      </w:r>
      <w:r w:rsidR="00122665" w:rsidRPr="00CF25D8">
        <w:rPr>
          <w:color w:val="000000"/>
          <w:sz w:val="22"/>
          <w:szCs w:val="22"/>
          <w:lang w:eastAsia="zh-CN"/>
        </w:rPr>
        <w:t>кщо кошти надійшли протягом операційного часу</w:t>
      </w:r>
      <w:r w:rsidR="00CA1BDC" w:rsidRPr="00CF25D8">
        <w:rPr>
          <w:color w:val="000000"/>
          <w:sz w:val="22"/>
          <w:szCs w:val="22"/>
          <w:lang w:eastAsia="zh-CN"/>
        </w:rPr>
        <w:t xml:space="preserve"> БАНКУ</w:t>
      </w:r>
      <w:r w:rsidR="00122665" w:rsidRPr="00CF25D8">
        <w:rPr>
          <w:color w:val="000000"/>
          <w:sz w:val="22"/>
          <w:szCs w:val="22"/>
          <w:lang w:eastAsia="zh-CN"/>
        </w:rPr>
        <w:t>, то такий платіж зараховується в день оплати</w:t>
      </w:r>
      <w:r w:rsidR="008E2C94" w:rsidRPr="00CF25D8">
        <w:rPr>
          <w:color w:val="000000"/>
          <w:sz w:val="22"/>
          <w:szCs w:val="22"/>
          <w:lang w:eastAsia="zh-CN"/>
        </w:rPr>
        <w:t>;</w:t>
      </w:r>
    </w:p>
    <w:p w14:paraId="21600954" w14:textId="3FCD4C6E" w:rsidR="008E2C94" w:rsidRPr="00CF25D8" w:rsidRDefault="002B737E" w:rsidP="009D58E6">
      <w:pPr>
        <w:suppressAutoHyphens/>
        <w:autoSpaceDE w:val="0"/>
        <w:autoSpaceDN w:val="0"/>
        <w:adjustRightInd w:val="0"/>
        <w:ind w:firstLine="720"/>
        <w:jc w:val="both"/>
        <w:rPr>
          <w:color w:val="000000"/>
          <w:sz w:val="22"/>
          <w:szCs w:val="22"/>
          <w:lang w:eastAsia="zh-CN"/>
        </w:rPr>
      </w:pPr>
      <w:r w:rsidRPr="00CF25D8">
        <w:rPr>
          <w:color w:val="000000"/>
          <w:sz w:val="22"/>
          <w:szCs w:val="22"/>
          <w:lang w:eastAsia="zh-CN"/>
        </w:rPr>
        <w:t>3.</w:t>
      </w:r>
      <w:r w:rsidR="009D58E6">
        <w:rPr>
          <w:color w:val="000000"/>
          <w:sz w:val="22"/>
          <w:szCs w:val="22"/>
          <w:lang w:eastAsia="zh-CN"/>
        </w:rPr>
        <w:t>1</w:t>
      </w:r>
      <w:r w:rsidR="004569F7">
        <w:rPr>
          <w:color w:val="000000"/>
          <w:sz w:val="22"/>
          <w:szCs w:val="22"/>
          <w:lang w:eastAsia="zh-CN"/>
        </w:rPr>
        <w:t>7</w:t>
      </w:r>
      <w:r w:rsidRPr="00CF25D8">
        <w:rPr>
          <w:color w:val="000000"/>
          <w:sz w:val="22"/>
          <w:szCs w:val="22"/>
          <w:lang w:eastAsia="zh-CN"/>
        </w:rPr>
        <w:t xml:space="preserve">.2. </w:t>
      </w:r>
      <w:r w:rsidR="008E2C94" w:rsidRPr="00CF25D8">
        <w:rPr>
          <w:color w:val="000000"/>
          <w:sz w:val="22"/>
          <w:szCs w:val="22"/>
          <w:lang w:eastAsia="zh-CN"/>
        </w:rPr>
        <w:t>я</w:t>
      </w:r>
      <w:r w:rsidR="00122665" w:rsidRPr="00CF25D8">
        <w:rPr>
          <w:color w:val="000000"/>
          <w:sz w:val="22"/>
          <w:szCs w:val="22"/>
          <w:lang w:eastAsia="zh-CN"/>
        </w:rPr>
        <w:t xml:space="preserve">кщо кошти надійшли після закінчення операційного часу </w:t>
      </w:r>
      <w:r w:rsidR="008E2C94" w:rsidRPr="00CF25D8">
        <w:rPr>
          <w:color w:val="000000"/>
          <w:sz w:val="22"/>
          <w:szCs w:val="22"/>
          <w:lang w:eastAsia="zh-CN"/>
        </w:rPr>
        <w:t>БАНКУ</w:t>
      </w:r>
      <w:r w:rsidR="00122665" w:rsidRPr="00CF25D8">
        <w:rPr>
          <w:color w:val="000000"/>
          <w:sz w:val="22"/>
          <w:szCs w:val="22"/>
          <w:lang w:eastAsia="zh-CN"/>
        </w:rPr>
        <w:t>, то такий платіж зараховується в наступний за днем оплати робочий день</w:t>
      </w:r>
      <w:r w:rsidR="008E2C94" w:rsidRPr="00CF25D8">
        <w:rPr>
          <w:color w:val="000000"/>
          <w:sz w:val="22"/>
          <w:szCs w:val="22"/>
          <w:lang w:eastAsia="zh-CN"/>
        </w:rPr>
        <w:t>;</w:t>
      </w:r>
    </w:p>
    <w:p w14:paraId="7C529E6C" w14:textId="20022995" w:rsidR="008E2C94" w:rsidRPr="001C4A4A" w:rsidRDefault="002B737E" w:rsidP="009D58E6">
      <w:pPr>
        <w:suppressAutoHyphens/>
        <w:autoSpaceDE w:val="0"/>
        <w:autoSpaceDN w:val="0"/>
        <w:adjustRightInd w:val="0"/>
        <w:ind w:firstLine="720"/>
        <w:jc w:val="both"/>
        <w:rPr>
          <w:color w:val="000000"/>
          <w:sz w:val="22"/>
          <w:szCs w:val="22"/>
          <w:lang w:eastAsia="zh-CN"/>
        </w:rPr>
      </w:pPr>
      <w:r w:rsidRPr="001C4A4A">
        <w:rPr>
          <w:color w:val="000000"/>
          <w:sz w:val="22"/>
          <w:szCs w:val="22"/>
          <w:lang w:eastAsia="zh-CN"/>
        </w:rPr>
        <w:t>3.</w:t>
      </w:r>
      <w:r w:rsidR="009D58E6" w:rsidRPr="001C4A4A">
        <w:rPr>
          <w:color w:val="000000"/>
          <w:sz w:val="22"/>
          <w:szCs w:val="22"/>
          <w:lang w:eastAsia="zh-CN"/>
        </w:rPr>
        <w:t>1</w:t>
      </w:r>
      <w:r w:rsidR="004569F7">
        <w:rPr>
          <w:color w:val="000000"/>
          <w:sz w:val="22"/>
          <w:szCs w:val="22"/>
          <w:lang w:eastAsia="zh-CN"/>
        </w:rPr>
        <w:t>7</w:t>
      </w:r>
      <w:r w:rsidRPr="001C4A4A">
        <w:rPr>
          <w:color w:val="000000"/>
          <w:sz w:val="22"/>
          <w:szCs w:val="22"/>
          <w:lang w:eastAsia="zh-CN"/>
        </w:rPr>
        <w:t xml:space="preserve">.3. </w:t>
      </w:r>
      <w:r w:rsidR="008E2C94" w:rsidRPr="001C4A4A">
        <w:rPr>
          <w:color w:val="000000"/>
          <w:sz w:val="22"/>
          <w:szCs w:val="22"/>
          <w:lang w:eastAsia="zh-CN"/>
        </w:rPr>
        <w:t>я</w:t>
      </w:r>
      <w:r w:rsidR="00122665" w:rsidRPr="001C4A4A">
        <w:rPr>
          <w:color w:val="000000"/>
          <w:sz w:val="22"/>
          <w:szCs w:val="22"/>
          <w:lang w:eastAsia="zh-CN"/>
        </w:rPr>
        <w:t>кщо кошти надійшли в останній день строку платежу після закінчення операційного часу Б</w:t>
      </w:r>
      <w:r w:rsidR="008E2C94" w:rsidRPr="001C4A4A">
        <w:rPr>
          <w:color w:val="000000"/>
          <w:sz w:val="22"/>
          <w:szCs w:val="22"/>
          <w:lang w:eastAsia="zh-CN"/>
        </w:rPr>
        <w:t>АНКУ</w:t>
      </w:r>
      <w:r w:rsidR="00122665" w:rsidRPr="001C4A4A">
        <w:rPr>
          <w:color w:val="000000"/>
          <w:sz w:val="22"/>
          <w:szCs w:val="22"/>
          <w:lang w:eastAsia="zh-CN"/>
        </w:rPr>
        <w:t>, то П</w:t>
      </w:r>
      <w:r w:rsidR="008E2C94" w:rsidRPr="001C4A4A">
        <w:rPr>
          <w:color w:val="000000"/>
          <w:sz w:val="22"/>
          <w:szCs w:val="22"/>
          <w:lang w:eastAsia="zh-CN"/>
        </w:rPr>
        <w:t>ОЗИЧАЛЬНИК</w:t>
      </w:r>
      <w:r w:rsidR="00122665" w:rsidRPr="001C4A4A">
        <w:rPr>
          <w:color w:val="000000"/>
          <w:sz w:val="22"/>
          <w:szCs w:val="22"/>
          <w:lang w:eastAsia="zh-CN"/>
        </w:rPr>
        <w:t xml:space="preserve"> вважається таким, що прострочив оплату</w:t>
      </w:r>
      <w:r w:rsidR="004569F7">
        <w:rPr>
          <w:color w:val="000000"/>
          <w:sz w:val="22"/>
          <w:szCs w:val="22"/>
          <w:lang w:eastAsia="zh-CN"/>
        </w:rPr>
        <w:t>.</w:t>
      </w:r>
    </w:p>
    <w:p w14:paraId="48638DC8" w14:textId="5AE8D7F3" w:rsidR="00B91EDA" w:rsidRPr="001C4A4A" w:rsidRDefault="00B91EDA" w:rsidP="001C4A4A">
      <w:pPr>
        <w:suppressAutoHyphens/>
        <w:ind w:firstLine="720"/>
        <w:contextualSpacing/>
        <w:jc w:val="both"/>
        <w:rPr>
          <w:rFonts w:eastAsia="Calibri"/>
          <w:sz w:val="22"/>
          <w:szCs w:val="22"/>
        </w:rPr>
      </w:pPr>
      <w:r w:rsidRPr="001C4A4A">
        <w:rPr>
          <w:rFonts w:eastAsia="Calibri"/>
          <w:sz w:val="22"/>
          <w:szCs w:val="22"/>
        </w:rPr>
        <w:t>3.</w:t>
      </w:r>
      <w:r w:rsidR="004569F7">
        <w:rPr>
          <w:rFonts w:eastAsia="Calibri"/>
          <w:sz w:val="22"/>
          <w:szCs w:val="22"/>
        </w:rPr>
        <w:t>17</w:t>
      </w:r>
      <w:r w:rsidRPr="001C4A4A">
        <w:rPr>
          <w:rFonts w:eastAsia="Calibri"/>
          <w:sz w:val="22"/>
          <w:szCs w:val="22"/>
        </w:rPr>
        <w:t>.4.</w:t>
      </w:r>
      <w:r w:rsidR="001C4A4A" w:rsidRPr="001C4A4A">
        <w:rPr>
          <w:rFonts w:eastAsia="Calibri"/>
          <w:sz w:val="22"/>
          <w:szCs w:val="22"/>
        </w:rPr>
        <w:t xml:space="preserve"> </w:t>
      </w:r>
      <w:r w:rsidRPr="001C4A4A">
        <w:rPr>
          <w:rFonts w:eastAsia="Calibri"/>
          <w:sz w:val="22"/>
          <w:szCs w:val="22"/>
        </w:rPr>
        <w:t>Якщо кошти були перераховані засобами</w:t>
      </w:r>
      <w:r w:rsidR="004569F7">
        <w:rPr>
          <w:rFonts w:eastAsia="Calibri"/>
          <w:sz w:val="22"/>
          <w:szCs w:val="22"/>
        </w:rPr>
        <w:t xml:space="preserve"> </w:t>
      </w:r>
      <w:r w:rsidRPr="001C4A4A">
        <w:rPr>
          <w:rFonts w:eastAsia="Calibri"/>
          <w:sz w:val="22"/>
          <w:szCs w:val="22"/>
        </w:rPr>
        <w:t xml:space="preserve">переказу з картки на картку, сума переказу зараховується на рахунок після її отримання від платіжної системи, та відображення в операційному дні Банку, незважаючи на збільшення доступного залишку по рахунку на суму переказу в процесінговій системі одразу після здійснення переказу та отримання Клієнтом відповідного </w:t>
      </w:r>
      <w:r w:rsidR="000F6802">
        <w:rPr>
          <w:rFonts w:eastAsia="Calibri"/>
          <w:sz w:val="22"/>
          <w:szCs w:val="22"/>
        </w:rPr>
        <w:t>смс</w:t>
      </w:r>
      <w:r w:rsidRPr="001C4A4A">
        <w:rPr>
          <w:rFonts w:eastAsia="Calibri"/>
          <w:sz w:val="22"/>
          <w:szCs w:val="22"/>
        </w:rPr>
        <w:t>-повідомлення.</w:t>
      </w:r>
    </w:p>
    <w:p w14:paraId="2E430055" w14:textId="370AB02D" w:rsidR="007156CE" w:rsidRPr="00CF25D8" w:rsidRDefault="002B737E" w:rsidP="009D58E6">
      <w:pPr>
        <w:ind w:firstLine="720"/>
        <w:jc w:val="both"/>
        <w:rPr>
          <w:color w:val="000000"/>
          <w:sz w:val="22"/>
          <w:szCs w:val="22"/>
          <w:lang w:eastAsia="zh-CN"/>
        </w:rPr>
      </w:pPr>
      <w:r w:rsidRPr="00CF25D8">
        <w:rPr>
          <w:color w:val="000000"/>
          <w:sz w:val="22"/>
          <w:szCs w:val="22"/>
          <w:lang w:eastAsia="zh-CN"/>
        </w:rPr>
        <w:t>3.</w:t>
      </w:r>
      <w:r w:rsidR="00884C30">
        <w:rPr>
          <w:color w:val="000000"/>
          <w:sz w:val="22"/>
          <w:szCs w:val="22"/>
          <w:lang w:eastAsia="zh-CN"/>
        </w:rPr>
        <w:t>18</w:t>
      </w:r>
      <w:r w:rsidRPr="00CF25D8">
        <w:rPr>
          <w:color w:val="000000"/>
          <w:sz w:val="22"/>
          <w:szCs w:val="22"/>
          <w:lang w:eastAsia="zh-CN"/>
        </w:rPr>
        <w:t xml:space="preserve">. </w:t>
      </w:r>
      <w:r w:rsidR="008E2C94" w:rsidRPr="00CF25D8">
        <w:rPr>
          <w:color w:val="000000"/>
          <w:sz w:val="22"/>
          <w:szCs w:val="22"/>
          <w:lang w:eastAsia="zh-CN"/>
        </w:rPr>
        <w:t xml:space="preserve">Всі зобов’язання </w:t>
      </w:r>
      <w:r w:rsidR="00C5076E" w:rsidRPr="00CF25D8">
        <w:rPr>
          <w:color w:val="000000"/>
          <w:sz w:val="22"/>
          <w:szCs w:val="22"/>
          <w:lang w:eastAsia="zh-CN"/>
        </w:rPr>
        <w:t xml:space="preserve">ПОЗИЧАЛЬНИКА </w:t>
      </w:r>
      <w:r w:rsidR="008E2C94" w:rsidRPr="00CF25D8">
        <w:rPr>
          <w:color w:val="000000"/>
          <w:sz w:val="22"/>
          <w:szCs w:val="22"/>
          <w:lang w:eastAsia="zh-CN"/>
        </w:rPr>
        <w:t xml:space="preserve">щодо оплати </w:t>
      </w:r>
      <w:r w:rsidR="00C5076E" w:rsidRPr="00CF25D8">
        <w:rPr>
          <w:color w:val="000000"/>
          <w:sz w:val="22"/>
          <w:szCs w:val="22"/>
          <w:lang w:eastAsia="zh-CN"/>
        </w:rPr>
        <w:t xml:space="preserve">заборгованості за цим Договором </w:t>
      </w:r>
      <w:r w:rsidR="008E2C94" w:rsidRPr="00CF25D8">
        <w:rPr>
          <w:color w:val="000000"/>
          <w:sz w:val="22"/>
          <w:szCs w:val="22"/>
          <w:lang w:eastAsia="zh-CN"/>
        </w:rPr>
        <w:t xml:space="preserve">вважаються виконаними належним чином, якщо кошти в оплату </w:t>
      </w:r>
      <w:r w:rsidR="00C5076E" w:rsidRPr="00CF25D8">
        <w:rPr>
          <w:color w:val="000000"/>
          <w:sz w:val="22"/>
          <w:szCs w:val="22"/>
          <w:lang w:eastAsia="zh-CN"/>
        </w:rPr>
        <w:t xml:space="preserve">такої заборгованості </w:t>
      </w:r>
      <w:r w:rsidR="008E2C94" w:rsidRPr="00CF25D8">
        <w:rPr>
          <w:color w:val="000000"/>
          <w:sz w:val="22"/>
          <w:szCs w:val="22"/>
          <w:lang w:eastAsia="zh-CN"/>
        </w:rPr>
        <w:t>надійшли до Б</w:t>
      </w:r>
      <w:r w:rsidR="00C5076E" w:rsidRPr="00CF25D8">
        <w:rPr>
          <w:color w:val="000000"/>
          <w:sz w:val="22"/>
          <w:szCs w:val="22"/>
          <w:lang w:eastAsia="zh-CN"/>
        </w:rPr>
        <w:t>АНКУ</w:t>
      </w:r>
      <w:r w:rsidR="008E2C94" w:rsidRPr="00CF25D8">
        <w:rPr>
          <w:color w:val="000000"/>
          <w:sz w:val="22"/>
          <w:szCs w:val="22"/>
          <w:lang w:eastAsia="zh-CN"/>
        </w:rPr>
        <w:t xml:space="preserve"> не пізніше, ніж до закінчення операційного часу </w:t>
      </w:r>
      <w:r w:rsidR="00C5076E" w:rsidRPr="00CF25D8">
        <w:rPr>
          <w:color w:val="000000"/>
          <w:sz w:val="22"/>
          <w:szCs w:val="22"/>
          <w:lang w:eastAsia="zh-CN"/>
        </w:rPr>
        <w:t>БАНКУ</w:t>
      </w:r>
      <w:r w:rsidR="008E2C94" w:rsidRPr="00CF25D8">
        <w:rPr>
          <w:color w:val="000000"/>
          <w:sz w:val="22"/>
          <w:szCs w:val="22"/>
          <w:lang w:eastAsia="zh-CN"/>
        </w:rPr>
        <w:t xml:space="preserve"> в останній день строку платежу.</w:t>
      </w:r>
    </w:p>
    <w:p w14:paraId="5B708C14" w14:textId="77777777" w:rsidR="00C5076E" w:rsidRPr="00CF25D8" w:rsidRDefault="00C5076E" w:rsidP="00C5076E">
      <w:pPr>
        <w:ind w:firstLine="567"/>
        <w:jc w:val="both"/>
        <w:rPr>
          <w:sz w:val="22"/>
          <w:szCs w:val="22"/>
        </w:rPr>
      </w:pPr>
    </w:p>
    <w:p w14:paraId="07BAB4E2" w14:textId="77777777" w:rsidR="005C426C" w:rsidRPr="00723F6E" w:rsidRDefault="00C6292F" w:rsidP="00746907">
      <w:pPr>
        <w:numPr>
          <w:ilvl w:val="0"/>
          <w:numId w:val="29"/>
        </w:numPr>
        <w:jc w:val="center"/>
        <w:rPr>
          <w:b/>
          <w:sz w:val="22"/>
          <w:szCs w:val="22"/>
        </w:rPr>
      </w:pPr>
      <w:r w:rsidRPr="00723F6E">
        <w:rPr>
          <w:b/>
          <w:sz w:val="22"/>
          <w:szCs w:val="22"/>
        </w:rPr>
        <w:t xml:space="preserve">ПРАВА ТА ОБОВ’ЯЗКИ </w:t>
      </w:r>
      <w:r w:rsidR="005C426C" w:rsidRPr="00723F6E">
        <w:rPr>
          <w:b/>
          <w:sz w:val="22"/>
          <w:szCs w:val="22"/>
        </w:rPr>
        <w:t>СТОРІН</w:t>
      </w:r>
    </w:p>
    <w:p w14:paraId="20B9FEDF" w14:textId="77777777" w:rsidR="00A066FB" w:rsidRPr="00723F6E" w:rsidRDefault="00A066FB" w:rsidP="00A066FB">
      <w:pPr>
        <w:ind w:left="927"/>
        <w:rPr>
          <w:b/>
          <w:sz w:val="22"/>
          <w:szCs w:val="22"/>
        </w:rPr>
      </w:pPr>
    </w:p>
    <w:p w14:paraId="1A737067" w14:textId="77777777" w:rsidR="00DA1ECF" w:rsidRPr="00DD36D0" w:rsidRDefault="002200F5" w:rsidP="00DA1ECF">
      <w:pPr>
        <w:suppressAutoHyphens/>
        <w:autoSpaceDE w:val="0"/>
        <w:autoSpaceDN w:val="0"/>
        <w:adjustRightInd w:val="0"/>
        <w:ind w:firstLine="567"/>
        <w:jc w:val="both"/>
        <w:rPr>
          <w:color w:val="000000"/>
          <w:sz w:val="22"/>
          <w:szCs w:val="22"/>
          <w:lang w:eastAsia="zh-CN"/>
        </w:rPr>
      </w:pPr>
      <w:r w:rsidRPr="00DD36D0">
        <w:rPr>
          <w:b/>
          <w:sz w:val="22"/>
          <w:szCs w:val="22"/>
        </w:rPr>
        <w:t>4</w:t>
      </w:r>
      <w:r w:rsidR="00CC430B" w:rsidRPr="00DD36D0">
        <w:rPr>
          <w:b/>
          <w:sz w:val="22"/>
          <w:szCs w:val="22"/>
        </w:rPr>
        <w:t>.1. БАНК</w:t>
      </w:r>
      <w:r w:rsidR="00A917A5" w:rsidRPr="00DD36D0">
        <w:rPr>
          <w:b/>
          <w:sz w:val="22"/>
          <w:szCs w:val="22"/>
        </w:rPr>
        <w:t xml:space="preserve"> зобов'язується</w:t>
      </w:r>
      <w:r w:rsidR="00A341DB" w:rsidRPr="00DD36D0">
        <w:rPr>
          <w:b/>
          <w:sz w:val="22"/>
          <w:szCs w:val="22"/>
        </w:rPr>
        <w:t>:</w:t>
      </w:r>
    </w:p>
    <w:p w14:paraId="59ABEC85" w14:textId="77777777" w:rsidR="00DA1ECF" w:rsidRPr="00DD36D0" w:rsidRDefault="002200F5" w:rsidP="00DA1ECF">
      <w:pPr>
        <w:suppressAutoHyphens/>
        <w:autoSpaceDE w:val="0"/>
        <w:autoSpaceDN w:val="0"/>
        <w:adjustRightInd w:val="0"/>
        <w:ind w:firstLine="567"/>
        <w:jc w:val="both"/>
        <w:rPr>
          <w:sz w:val="22"/>
          <w:szCs w:val="22"/>
          <w:lang w:eastAsia="zh-CN"/>
        </w:rPr>
      </w:pPr>
      <w:r w:rsidRPr="00DD36D0">
        <w:rPr>
          <w:sz w:val="22"/>
          <w:szCs w:val="22"/>
        </w:rPr>
        <w:t>4</w:t>
      </w:r>
      <w:r w:rsidR="00A917A5" w:rsidRPr="00DD36D0">
        <w:rPr>
          <w:sz w:val="22"/>
          <w:szCs w:val="22"/>
        </w:rPr>
        <w:t xml:space="preserve">.1.1. </w:t>
      </w:r>
      <w:r w:rsidR="00DA1ECF" w:rsidRPr="00DD36D0">
        <w:rPr>
          <w:sz w:val="22"/>
          <w:szCs w:val="22"/>
        </w:rPr>
        <w:t>В</w:t>
      </w:r>
      <w:r w:rsidR="00DA1ECF" w:rsidRPr="00DD36D0">
        <w:rPr>
          <w:bCs/>
          <w:color w:val="000000"/>
          <w:sz w:val="22"/>
          <w:szCs w:val="22"/>
          <w:lang w:eastAsia="zh-CN"/>
        </w:rPr>
        <w:t>ідкрити відповідні рахунки для обслуговування кредитної заборгованості</w:t>
      </w:r>
      <w:r w:rsidR="00CF39B5" w:rsidRPr="00DD36D0">
        <w:rPr>
          <w:bCs/>
          <w:color w:val="000000"/>
          <w:sz w:val="22"/>
          <w:szCs w:val="22"/>
          <w:lang w:eastAsia="zh-CN"/>
        </w:rPr>
        <w:t xml:space="preserve"> </w:t>
      </w:r>
      <w:r w:rsidR="00DA1ECF" w:rsidRPr="00DD36D0">
        <w:rPr>
          <w:sz w:val="22"/>
          <w:szCs w:val="22"/>
          <w:lang w:eastAsia="zh-CN"/>
        </w:rPr>
        <w:t>та закрити їх в день погашення кредитної заборгованості.</w:t>
      </w:r>
    </w:p>
    <w:p w14:paraId="339D80A3" w14:textId="77777777" w:rsidR="00A917A5" w:rsidRPr="00DD36D0" w:rsidRDefault="002200F5" w:rsidP="00DA1ECF">
      <w:pPr>
        <w:suppressAutoHyphens/>
        <w:autoSpaceDE w:val="0"/>
        <w:autoSpaceDN w:val="0"/>
        <w:adjustRightInd w:val="0"/>
        <w:ind w:firstLine="567"/>
        <w:jc w:val="both"/>
        <w:rPr>
          <w:color w:val="000000"/>
          <w:sz w:val="22"/>
          <w:szCs w:val="22"/>
          <w:lang w:eastAsia="zh-CN"/>
        </w:rPr>
      </w:pPr>
      <w:r w:rsidRPr="00DD36D0">
        <w:rPr>
          <w:sz w:val="22"/>
          <w:szCs w:val="22"/>
        </w:rPr>
        <w:t>4</w:t>
      </w:r>
      <w:r w:rsidR="00A917A5" w:rsidRPr="00DD36D0">
        <w:rPr>
          <w:sz w:val="22"/>
          <w:szCs w:val="22"/>
        </w:rPr>
        <w:t>.1.</w:t>
      </w:r>
      <w:r w:rsidR="00625103" w:rsidRPr="00DD36D0">
        <w:rPr>
          <w:sz w:val="22"/>
          <w:szCs w:val="22"/>
        </w:rPr>
        <w:t>2</w:t>
      </w:r>
      <w:r w:rsidR="00A917A5" w:rsidRPr="00DD36D0">
        <w:rPr>
          <w:sz w:val="22"/>
          <w:szCs w:val="22"/>
        </w:rPr>
        <w:t xml:space="preserve">. </w:t>
      </w:r>
      <w:r w:rsidR="009C071C">
        <w:rPr>
          <w:sz w:val="22"/>
          <w:szCs w:val="22"/>
        </w:rPr>
        <w:t>Встановити кредитний ліміт (н</w:t>
      </w:r>
      <w:r w:rsidR="00A917A5" w:rsidRPr="00DD36D0">
        <w:rPr>
          <w:sz w:val="22"/>
          <w:szCs w:val="22"/>
        </w:rPr>
        <w:t>адати кредит</w:t>
      </w:r>
      <w:r w:rsidR="009C071C">
        <w:rPr>
          <w:sz w:val="22"/>
          <w:szCs w:val="22"/>
        </w:rPr>
        <w:t>)</w:t>
      </w:r>
      <w:r w:rsidR="00A917A5" w:rsidRPr="00DD36D0">
        <w:rPr>
          <w:sz w:val="22"/>
          <w:szCs w:val="22"/>
        </w:rPr>
        <w:t xml:space="preserve"> в строк не пiзнiше </w:t>
      </w:r>
      <w:r w:rsidR="00AE2B15" w:rsidRPr="00DD36D0">
        <w:rPr>
          <w:sz w:val="22"/>
          <w:szCs w:val="22"/>
        </w:rPr>
        <w:t>2 (</w:t>
      </w:r>
      <w:r w:rsidR="00A917A5" w:rsidRPr="00DD36D0">
        <w:rPr>
          <w:sz w:val="22"/>
          <w:szCs w:val="22"/>
        </w:rPr>
        <w:t>двох</w:t>
      </w:r>
      <w:r w:rsidR="00AE2B15" w:rsidRPr="00DD36D0">
        <w:rPr>
          <w:sz w:val="22"/>
          <w:szCs w:val="22"/>
        </w:rPr>
        <w:t>)</w:t>
      </w:r>
      <w:r w:rsidR="00A917A5" w:rsidRPr="00DD36D0">
        <w:rPr>
          <w:sz w:val="22"/>
          <w:szCs w:val="22"/>
        </w:rPr>
        <w:t xml:space="preserve"> днiв з дня пiдписання </w:t>
      </w:r>
      <w:r w:rsidR="009D6EC6" w:rsidRPr="00DD36D0">
        <w:rPr>
          <w:sz w:val="22"/>
          <w:szCs w:val="22"/>
        </w:rPr>
        <w:t>цього Д</w:t>
      </w:r>
      <w:r w:rsidR="00A917A5" w:rsidRPr="00DD36D0">
        <w:rPr>
          <w:sz w:val="22"/>
          <w:szCs w:val="22"/>
        </w:rPr>
        <w:t xml:space="preserve">оговору за </w:t>
      </w:r>
      <w:r w:rsidR="00CF39B5" w:rsidRPr="00DD36D0">
        <w:rPr>
          <w:sz w:val="22"/>
          <w:szCs w:val="22"/>
        </w:rPr>
        <w:t>Анкетою-</w:t>
      </w:r>
      <w:r w:rsidR="005225EC" w:rsidRPr="00DD36D0">
        <w:rPr>
          <w:sz w:val="22"/>
          <w:szCs w:val="22"/>
        </w:rPr>
        <w:t>Заявою</w:t>
      </w:r>
      <w:r w:rsidR="00CF39B5" w:rsidRPr="00DD36D0">
        <w:rPr>
          <w:sz w:val="22"/>
          <w:szCs w:val="22"/>
        </w:rPr>
        <w:t xml:space="preserve"> </w:t>
      </w:r>
      <w:r w:rsidR="00CC430B" w:rsidRPr="00DD36D0">
        <w:rPr>
          <w:sz w:val="22"/>
          <w:szCs w:val="22"/>
        </w:rPr>
        <w:t>ПОЗИЧАЛЬНИКА</w:t>
      </w:r>
      <w:r w:rsidR="005225EC" w:rsidRPr="00DD36D0">
        <w:rPr>
          <w:sz w:val="22"/>
          <w:szCs w:val="22"/>
        </w:rPr>
        <w:t xml:space="preserve"> та оцінки його кредитоспроможності</w:t>
      </w:r>
      <w:r w:rsidR="00B93AB4" w:rsidRPr="00DD36D0">
        <w:rPr>
          <w:color w:val="000000"/>
          <w:sz w:val="22"/>
          <w:szCs w:val="22"/>
          <w:lang w:eastAsia="zh-CN"/>
        </w:rPr>
        <w:t>, на умовах, передбачених цим Договором та у відповідності до вимог Закону України «Про споживче кредитування».</w:t>
      </w:r>
    </w:p>
    <w:p w14:paraId="3C5CAA48" w14:textId="77777777" w:rsidR="00DA1ECF" w:rsidRPr="00DD36D0" w:rsidRDefault="00DA1ECF" w:rsidP="00DA1ECF">
      <w:pPr>
        <w:ind w:firstLine="567"/>
        <w:jc w:val="both"/>
        <w:rPr>
          <w:sz w:val="22"/>
          <w:szCs w:val="22"/>
        </w:rPr>
      </w:pPr>
      <w:r w:rsidRPr="00DD36D0">
        <w:rPr>
          <w:sz w:val="22"/>
          <w:szCs w:val="22"/>
        </w:rPr>
        <w:t xml:space="preserve">4.1.3. </w:t>
      </w:r>
      <w:r w:rsidR="006550F3" w:rsidRPr="00DD36D0">
        <w:rPr>
          <w:sz w:val="22"/>
          <w:szCs w:val="22"/>
        </w:rPr>
        <w:t>Вест</w:t>
      </w:r>
      <w:r w:rsidR="00895ACF" w:rsidRPr="00DD36D0">
        <w:rPr>
          <w:sz w:val="22"/>
          <w:szCs w:val="22"/>
        </w:rPr>
        <w:t>и</w:t>
      </w:r>
      <w:r w:rsidR="006550F3" w:rsidRPr="00DD36D0">
        <w:rPr>
          <w:sz w:val="22"/>
          <w:szCs w:val="22"/>
        </w:rPr>
        <w:t xml:space="preserve"> належним чином облік платежів, отриманих від ПОЗИЧАЛЬНИКА</w:t>
      </w:r>
      <w:r w:rsidRPr="00DD36D0">
        <w:rPr>
          <w:sz w:val="22"/>
          <w:szCs w:val="22"/>
        </w:rPr>
        <w:t>.</w:t>
      </w:r>
    </w:p>
    <w:p w14:paraId="49FD676B" w14:textId="77777777" w:rsidR="002200F5" w:rsidRPr="00DD36D0" w:rsidRDefault="002200F5" w:rsidP="00C64820">
      <w:pPr>
        <w:ind w:firstLine="567"/>
        <w:jc w:val="both"/>
        <w:rPr>
          <w:sz w:val="22"/>
          <w:szCs w:val="22"/>
        </w:rPr>
      </w:pPr>
      <w:r w:rsidRPr="00DD36D0">
        <w:rPr>
          <w:sz w:val="22"/>
          <w:szCs w:val="22"/>
        </w:rPr>
        <w:t>4.1.4. Повідомити ПОЗИЧАЛЬНИКУ на його вимогу</w:t>
      </w:r>
      <w:r w:rsidR="00296471" w:rsidRPr="00DD36D0">
        <w:rPr>
          <w:sz w:val="22"/>
          <w:szCs w:val="22"/>
        </w:rPr>
        <w:t xml:space="preserve"> безоплатно</w:t>
      </w:r>
      <w:r w:rsidRPr="00DD36D0">
        <w:rPr>
          <w:sz w:val="22"/>
          <w:szCs w:val="22"/>
        </w:rPr>
        <w:t xml:space="preserve">, але не частіше </w:t>
      </w:r>
      <w:r w:rsidR="006D34B2" w:rsidRPr="00DD36D0">
        <w:rPr>
          <w:sz w:val="22"/>
          <w:szCs w:val="22"/>
        </w:rPr>
        <w:t xml:space="preserve">1 (одного) </w:t>
      </w:r>
      <w:r w:rsidRPr="00DD36D0">
        <w:rPr>
          <w:sz w:val="22"/>
          <w:szCs w:val="22"/>
        </w:rPr>
        <w:t xml:space="preserve">одного разу на </w:t>
      </w:r>
      <w:r w:rsidR="006D34B2" w:rsidRPr="00DD36D0">
        <w:rPr>
          <w:sz w:val="22"/>
          <w:szCs w:val="22"/>
        </w:rPr>
        <w:t xml:space="preserve">1 (один) </w:t>
      </w:r>
      <w:r w:rsidRPr="00DD36D0">
        <w:rPr>
          <w:sz w:val="22"/>
          <w:szCs w:val="22"/>
        </w:rPr>
        <w:t xml:space="preserve">місяць, </w:t>
      </w:r>
      <w:r w:rsidR="00161E3D" w:rsidRPr="00DD36D0">
        <w:rPr>
          <w:sz w:val="22"/>
          <w:szCs w:val="22"/>
        </w:rPr>
        <w:t xml:space="preserve">повну і точну </w:t>
      </w:r>
      <w:r w:rsidRPr="00DD36D0">
        <w:rPr>
          <w:sz w:val="22"/>
          <w:szCs w:val="22"/>
        </w:rPr>
        <w:t xml:space="preserve">інформацію </w:t>
      </w:r>
      <w:r w:rsidR="00161E3D" w:rsidRPr="00DD36D0">
        <w:rPr>
          <w:sz w:val="22"/>
          <w:szCs w:val="22"/>
        </w:rPr>
        <w:t xml:space="preserve">про здійснені ним платежі станом на конкретну дату шляхом надання </w:t>
      </w:r>
      <w:r w:rsidRPr="00DD36D0">
        <w:rPr>
          <w:sz w:val="22"/>
          <w:szCs w:val="22"/>
        </w:rPr>
        <w:t>виписк</w:t>
      </w:r>
      <w:r w:rsidR="00161E3D" w:rsidRPr="00DD36D0">
        <w:rPr>
          <w:sz w:val="22"/>
          <w:szCs w:val="22"/>
        </w:rPr>
        <w:t>и</w:t>
      </w:r>
      <w:r w:rsidRPr="00DD36D0">
        <w:rPr>
          <w:sz w:val="22"/>
          <w:szCs w:val="22"/>
        </w:rPr>
        <w:t xml:space="preserve"> з рахунку/рахунків (за їх наявності) щодо погашення заборгованості</w:t>
      </w:r>
      <w:r w:rsidR="00161E3D" w:rsidRPr="00DD36D0">
        <w:rPr>
          <w:sz w:val="22"/>
          <w:szCs w:val="22"/>
        </w:rPr>
        <w:t>.</w:t>
      </w:r>
    </w:p>
    <w:p w14:paraId="197556DB" w14:textId="13A165E1" w:rsidR="00DA1ECF" w:rsidRPr="00DD36D0" w:rsidRDefault="00DA1ECF" w:rsidP="00DA1ECF">
      <w:pPr>
        <w:pStyle w:val="1"/>
        <w:ind w:firstLine="567"/>
        <w:jc w:val="both"/>
        <w:rPr>
          <w:b w:val="0"/>
          <w:bCs/>
          <w:sz w:val="22"/>
          <w:szCs w:val="22"/>
          <w:lang w:eastAsia="zh-CN"/>
        </w:rPr>
      </w:pPr>
      <w:r w:rsidRPr="00DD36D0">
        <w:rPr>
          <w:b w:val="0"/>
          <w:bCs/>
          <w:sz w:val="22"/>
          <w:szCs w:val="22"/>
          <w:lang w:eastAsia="zh-CN"/>
        </w:rPr>
        <w:t>4.1.</w:t>
      </w:r>
      <w:r w:rsidR="00837073" w:rsidRPr="00DD36D0">
        <w:rPr>
          <w:b w:val="0"/>
          <w:bCs/>
          <w:sz w:val="22"/>
          <w:szCs w:val="22"/>
          <w:lang w:eastAsia="zh-CN"/>
        </w:rPr>
        <w:t>5</w:t>
      </w:r>
      <w:r w:rsidRPr="00DD36D0">
        <w:rPr>
          <w:b w:val="0"/>
          <w:bCs/>
          <w:sz w:val="22"/>
          <w:szCs w:val="22"/>
          <w:lang w:eastAsia="zh-CN"/>
        </w:rPr>
        <w:t xml:space="preserve">. Повернути ПОЗИЧАЛЬНИКОВІ кошти, сплачені ним за </w:t>
      </w:r>
      <w:r w:rsidR="00793067">
        <w:rPr>
          <w:b w:val="0"/>
          <w:bCs/>
          <w:sz w:val="22"/>
          <w:szCs w:val="22"/>
          <w:lang w:eastAsia="zh-CN"/>
        </w:rPr>
        <w:t>супровідні</w:t>
      </w:r>
      <w:r w:rsidRPr="00DD36D0">
        <w:rPr>
          <w:b w:val="0"/>
          <w:bCs/>
          <w:sz w:val="22"/>
          <w:szCs w:val="22"/>
          <w:lang w:eastAsia="zh-CN"/>
        </w:rPr>
        <w:t xml:space="preserve"> послуги</w:t>
      </w:r>
      <w:r w:rsidR="005F2AE6">
        <w:rPr>
          <w:b w:val="0"/>
          <w:bCs/>
          <w:sz w:val="22"/>
          <w:szCs w:val="22"/>
          <w:lang w:eastAsia="zh-CN"/>
        </w:rPr>
        <w:t xml:space="preserve"> БАНКУ</w:t>
      </w:r>
      <w:r w:rsidRPr="00DD36D0">
        <w:rPr>
          <w:b w:val="0"/>
          <w:bCs/>
          <w:sz w:val="22"/>
          <w:szCs w:val="22"/>
          <w:lang w:eastAsia="zh-CN"/>
        </w:rPr>
        <w:t>, у разі відмови від отримання кредиту, не пізніш як протягом 14 (чотирнадцяти) календарних днів з дня подання письмового повідомлення про відмову від цього Договору, якщо такі послуги не були фактично надані до дня відмови ПОЗИЧАЛЬНИКА від цього Договору у порядку, визначеному законодавством.</w:t>
      </w:r>
    </w:p>
    <w:p w14:paraId="4591C103" w14:textId="77777777" w:rsidR="00DA1ECF" w:rsidRPr="00DD36D0" w:rsidRDefault="00DA1ECF" w:rsidP="00DA1ECF">
      <w:pPr>
        <w:pStyle w:val="1"/>
        <w:ind w:firstLine="567"/>
        <w:jc w:val="both"/>
        <w:rPr>
          <w:b w:val="0"/>
          <w:bCs/>
          <w:sz w:val="22"/>
          <w:szCs w:val="22"/>
          <w:lang w:eastAsia="zh-CN"/>
        </w:rPr>
      </w:pPr>
      <w:r w:rsidRPr="00DD36D0">
        <w:rPr>
          <w:b w:val="0"/>
          <w:bCs/>
          <w:sz w:val="22"/>
          <w:szCs w:val="22"/>
          <w:lang w:eastAsia="zh-CN"/>
        </w:rPr>
        <w:t>4.1.</w:t>
      </w:r>
      <w:r w:rsidR="00837073" w:rsidRPr="00DD36D0">
        <w:rPr>
          <w:b w:val="0"/>
          <w:bCs/>
          <w:sz w:val="22"/>
          <w:szCs w:val="22"/>
          <w:lang w:eastAsia="zh-CN"/>
        </w:rPr>
        <w:t>6</w:t>
      </w:r>
      <w:r w:rsidRPr="00DD36D0">
        <w:rPr>
          <w:b w:val="0"/>
          <w:bCs/>
          <w:sz w:val="22"/>
          <w:szCs w:val="22"/>
          <w:lang w:eastAsia="zh-CN"/>
        </w:rPr>
        <w:t xml:space="preserve">.  Повідомити ПОЗИЧАЛЬНИКА у письмовій формі про </w:t>
      </w:r>
      <w:r w:rsidR="00161E3D" w:rsidRPr="00DD36D0">
        <w:rPr>
          <w:b w:val="0"/>
          <w:bCs/>
          <w:sz w:val="22"/>
          <w:szCs w:val="22"/>
          <w:lang w:eastAsia="zh-CN"/>
        </w:rPr>
        <w:t>порушення строків сплати</w:t>
      </w:r>
      <w:r w:rsidR="00042B39">
        <w:rPr>
          <w:b w:val="0"/>
          <w:bCs/>
          <w:sz w:val="22"/>
          <w:szCs w:val="22"/>
          <w:lang w:eastAsia="zh-CN"/>
        </w:rPr>
        <w:t xml:space="preserve"> </w:t>
      </w:r>
      <w:r w:rsidRPr="00DD36D0">
        <w:rPr>
          <w:b w:val="0"/>
          <w:bCs/>
          <w:sz w:val="22"/>
          <w:szCs w:val="22"/>
          <w:lang w:eastAsia="zh-CN"/>
        </w:rPr>
        <w:t>частини кредиту та/або процентів із зазначенням дій, необхідних для усунення порушення, та строку, протягом якого вони мають бути здійснені; сплата платежів по кредиту або повернення кредиту здійснюються ПОЗИЧАЛЬНИКОМ протягом 30 (тридцяти) календарних днів, а за кредитом, забезпеченим іпотекою, та за кредитом на придбання житла - 60 (шістдесяти) календарних днів з дня одержання від Банку повідомлення про таку вимогу; якщо протягом цього періоду ПОЗИЧАЛЬНИК усуне порушення умов цього Договору, вимога БАНКУ втрачає чинність.</w:t>
      </w:r>
    </w:p>
    <w:p w14:paraId="03A66570" w14:textId="77777777" w:rsidR="004F734E" w:rsidRPr="009C172F" w:rsidRDefault="004F734E" w:rsidP="004F734E">
      <w:pPr>
        <w:suppressAutoHyphens/>
        <w:autoSpaceDE w:val="0"/>
        <w:autoSpaceDN w:val="0"/>
        <w:adjustRightInd w:val="0"/>
        <w:ind w:firstLine="567"/>
        <w:jc w:val="both"/>
        <w:rPr>
          <w:color w:val="000000"/>
          <w:sz w:val="22"/>
          <w:szCs w:val="22"/>
          <w:lang w:eastAsia="zh-CN"/>
        </w:rPr>
      </w:pPr>
      <w:r w:rsidRPr="00DD36D0">
        <w:rPr>
          <w:sz w:val="22"/>
          <w:szCs w:val="22"/>
          <w:lang w:eastAsia="zh-CN"/>
        </w:rPr>
        <w:t>4.1.</w:t>
      </w:r>
      <w:r w:rsidR="00837073" w:rsidRPr="00DD36D0">
        <w:rPr>
          <w:sz w:val="22"/>
          <w:szCs w:val="22"/>
          <w:lang w:eastAsia="zh-CN"/>
        </w:rPr>
        <w:t>7</w:t>
      </w:r>
      <w:r w:rsidRPr="00DD36D0">
        <w:rPr>
          <w:sz w:val="22"/>
          <w:szCs w:val="22"/>
          <w:lang w:eastAsia="zh-CN"/>
        </w:rPr>
        <w:t xml:space="preserve">. </w:t>
      </w:r>
      <w:r w:rsidRPr="009C172F">
        <w:rPr>
          <w:sz w:val="22"/>
          <w:szCs w:val="22"/>
          <w:lang w:eastAsia="zh-CN"/>
        </w:rPr>
        <w:t>Н</w:t>
      </w:r>
      <w:r w:rsidRPr="009C172F">
        <w:rPr>
          <w:color w:val="000000"/>
          <w:sz w:val="22"/>
          <w:szCs w:val="22"/>
          <w:lang w:eastAsia="zh-CN"/>
        </w:rPr>
        <w:t xml:space="preserve">адавати ПОЗИЧАЛЬНИКУ консультаційні послуги з </w:t>
      </w:r>
      <w:r w:rsidR="00161E3D" w:rsidRPr="009C172F">
        <w:rPr>
          <w:color w:val="000000"/>
          <w:sz w:val="22"/>
          <w:szCs w:val="22"/>
          <w:lang w:eastAsia="zh-CN"/>
        </w:rPr>
        <w:t>питань виконання цього Договору</w:t>
      </w:r>
      <w:r w:rsidRPr="009C172F">
        <w:rPr>
          <w:color w:val="000000"/>
          <w:sz w:val="22"/>
          <w:szCs w:val="22"/>
          <w:lang w:eastAsia="zh-CN"/>
        </w:rPr>
        <w:t>.</w:t>
      </w:r>
    </w:p>
    <w:p w14:paraId="218E28E5" w14:textId="77777777" w:rsidR="00161E3D" w:rsidRPr="009C172F" w:rsidRDefault="00161E3D" w:rsidP="004F734E">
      <w:pPr>
        <w:suppressAutoHyphens/>
        <w:autoSpaceDE w:val="0"/>
        <w:autoSpaceDN w:val="0"/>
        <w:adjustRightInd w:val="0"/>
        <w:ind w:firstLine="567"/>
        <w:jc w:val="both"/>
        <w:rPr>
          <w:color w:val="000000"/>
          <w:sz w:val="22"/>
          <w:szCs w:val="22"/>
          <w:lang w:eastAsia="zh-CN"/>
        </w:rPr>
      </w:pPr>
      <w:r w:rsidRPr="009C172F">
        <w:rPr>
          <w:color w:val="000000"/>
          <w:sz w:val="22"/>
          <w:szCs w:val="22"/>
          <w:lang w:eastAsia="zh-CN"/>
        </w:rPr>
        <w:t>4.1.8. Не розголошувати відомості третім особам про ПОЗИЧАЛЬНИКА та/або здійснені ним операції, крім випадків, передбачених чинним законодавством України та/або цим Договором.</w:t>
      </w:r>
    </w:p>
    <w:p w14:paraId="1C767116" w14:textId="7524E2D2" w:rsidR="00296471" w:rsidRDefault="009C172F" w:rsidP="00646537">
      <w:pPr>
        <w:pStyle w:val="11"/>
        <w:spacing w:line="232" w:lineRule="auto"/>
        <w:ind w:left="0" w:firstLine="567"/>
        <w:jc w:val="both"/>
        <w:rPr>
          <w:bCs/>
          <w:lang w:val="uk-UA"/>
        </w:rPr>
      </w:pPr>
      <w:r w:rsidRPr="009C172F">
        <w:rPr>
          <w:bCs/>
          <w:lang w:val="uk-UA"/>
        </w:rPr>
        <w:t xml:space="preserve">4.1.9. Надати виписку з рахунку/рахунків, у якій зазначаються: стан рахунку на певну дату, оборот коштів на рахунку за період часу, за який зроблена виписка з рахунку (з описом проведених операцій), баланс рахунку на початок періоду, за який зроблена виписка, баланс рахунку на кінець періоду, за який зроблена виписка, дати і суми здійснення операцій за рахунком </w:t>
      </w:r>
      <w:r>
        <w:rPr>
          <w:bCs/>
          <w:lang w:val="uk-UA"/>
        </w:rPr>
        <w:t>ПОЗИЧАЛЬНИКА</w:t>
      </w:r>
      <w:r w:rsidR="001C4A4A">
        <w:rPr>
          <w:bCs/>
          <w:lang w:val="uk-UA"/>
        </w:rPr>
        <w:t xml:space="preserve"> </w:t>
      </w:r>
      <w:r w:rsidRPr="009C172F">
        <w:rPr>
          <w:bCs/>
          <w:lang w:val="uk-UA"/>
        </w:rPr>
        <w:t xml:space="preserve">будь-які інші платежі, застосовані до проведених </w:t>
      </w:r>
      <w:r>
        <w:rPr>
          <w:bCs/>
          <w:lang w:val="uk-UA"/>
        </w:rPr>
        <w:t>ПОЗИЧАЛЬНИКОМ</w:t>
      </w:r>
      <w:r w:rsidRPr="009C172F">
        <w:rPr>
          <w:bCs/>
          <w:lang w:val="uk-UA"/>
        </w:rPr>
        <w:t xml:space="preserve"> операцій за рахунком, та/або будь-яка інша інформація, передбачена цим </w:t>
      </w:r>
      <w:r>
        <w:rPr>
          <w:bCs/>
          <w:lang w:val="uk-UA"/>
        </w:rPr>
        <w:t>Д</w:t>
      </w:r>
      <w:r w:rsidRPr="009C172F">
        <w:rPr>
          <w:bCs/>
          <w:lang w:val="uk-UA"/>
        </w:rPr>
        <w:t>оговором.</w:t>
      </w:r>
    </w:p>
    <w:p w14:paraId="231E8528" w14:textId="571ED25A" w:rsidR="00793067" w:rsidRDefault="00793067" w:rsidP="00B12653">
      <w:pPr>
        <w:suppressAutoHyphens/>
        <w:autoSpaceDE w:val="0"/>
        <w:autoSpaceDN w:val="0"/>
        <w:adjustRightInd w:val="0"/>
        <w:ind w:firstLine="567"/>
        <w:jc w:val="both"/>
        <w:rPr>
          <w:color w:val="000000"/>
          <w:sz w:val="22"/>
          <w:szCs w:val="22"/>
          <w:lang w:eastAsia="zh-CN"/>
        </w:rPr>
      </w:pPr>
      <w:bookmarkStart w:id="1" w:name="_Hlk72142203"/>
      <w:r>
        <w:rPr>
          <w:color w:val="000000"/>
          <w:sz w:val="22"/>
          <w:szCs w:val="22"/>
          <w:lang w:eastAsia="zh-CN"/>
        </w:rPr>
        <w:t xml:space="preserve">4.1.10. Не </w:t>
      </w:r>
      <w:r w:rsidRPr="00870541">
        <w:rPr>
          <w:color w:val="000000"/>
          <w:sz w:val="22"/>
          <w:szCs w:val="22"/>
          <w:lang w:eastAsia="zh-CN"/>
        </w:rPr>
        <w:t xml:space="preserve">повідомляти інформацію про укладення </w:t>
      </w:r>
      <w:r>
        <w:rPr>
          <w:color w:val="000000"/>
          <w:sz w:val="22"/>
          <w:szCs w:val="22"/>
          <w:lang w:eastAsia="zh-CN"/>
        </w:rPr>
        <w:t>ПОЗИЧАЛЬНИКОМ цього Д</w:t>
      </w:r>
      <w:r w:rsidRPr="00870541">
        <w:rPr>
          <w:color w:val="000000"/>
          <w:sz w:val="22"/>
          <w:szCs w:val="22"/>
          <w:lang w:eastAsia="zh-CN"/>
        </w:rPr>
        <w:t xml:space="preserve">оговору, його умови, стан виконання, наявність простроченої заборгованості та її розмір особам, які не є стороною цього </w:t>
      </w:r>
      <w:r>
        <w:rPr>
          <w:color w:val="000000"/>
          <w:sz w:val="22"/>
          <w:szCs w:val="22"/>
          <w:lang w:eastAsia="zh-CN"/>
        </w:rPr>
        <w:t>Д</w:t>
      </w:r>
      <w:r w:rsidRPr="00870541">
        <w:rPr>
          <w:color w:val="000000"/>
          <w:sz w:val="22"/>
          <w:szCs w:val="22"/>
          <w:lang w:eastAsia="zh-CN"/>
        </w:rPr>
        <w:t>оговору</w:t>
      </w:r>
      <w:r>
        <w:rPr>
          <w:color w:val="000000"/>
          <w:sz w:val="22"/>
          <w:szCs w:val="22"/>
          <w:lang w:eastAsia="zh-CN"/>
        </w:rPr>
        <w:t xml:space="preserve">, за </w:t>
      </w:r>
      <w:r>
        <w:rPr>
          <w:color w:val="000000"/>
          <w:sz w:val="22"/>
          <w:szCs w:val="22"/>
          <w:lang w:eastAsia="zh-CN"/>
        </w:rPr>
        <w:lastRenderedPageBreak/>
        <w:t>виключенням випадків, прямо передбачених Законом України «Про споживче кредитування» та цим Договором</w:t>
      </w:r>
      <w:r w:rsidRPr="00870541">
        <w:rPr>
          <w:color w:val="000000"/>
          <w:sz w:val="22"/>
          <w:szCs w:val="22"/>
          <w:lang w:eastAsia="zh-CN"/>
        </w:rPr>
        <w:t xml:space="preserve">. </w:t>
      </w:r>
      <w:bookmarkEnd w:id="1"/>
    </w:p>
    <w:p w14:paraId="371766E0" w14:textId="10F034F2" w:rsidR="00F629E5" w:rsidRPr="004E39B8" w:rsidRDefault="00F629E5" w:rsidP="00F629E5">
      <w:pPr>
        <w:suppressAutoHyphens/>
        <w:autoSpaceDE w:val="0"/>
        <w:autoSpaceDN w:val="0"/>
        <w:adjustRightInd w:val="0"/>
        <w:ind w:firstLine="567"/>
        <w:jc w:val="both"/>
        <w:rPr>
          <w:color w:val="000000"/>
          <w:sz w:val="22"/>
          <w:szCs w:val="22"/>
          <w:lang w:eastAsia="zh-CN"/>
        </w:rPr>
      </w:pPr>
      <w:r w:rsidRPr="004E39B8">
        <w:rPr>
          <w:color w:val="000000"/>
          <w:sz w:val="22"/>
          <w:szCs w:val="22"/>
          <w:lang w:eastAsia="zh-CN"/>
        </w:rPr>
        <w:t>4.1.1</w:t>
      </w:r>
      <w:r>
        <w:rPr>
          <w:color w:val="000000"/>
          <w:sz w:val="22"/>
          <w:szCs w:val="22"/>
          <w:lang w:eastAsia="zh-CN"/>
        </w:rPr>
        <w:t>1</w:t>
      </w:r>
      <w:r w:rsidRPr="004E39B8">
        <w:rPr>
          <w:color w:val="000000"/>
          <w:sz w:val="22"/>
          <w:szCs w:val="22"/>
          <w:lang w:eastAsia="zh-CN"/>
        </w:rPr>
        <w:t>. Повідомити ПОЗИЧАЛЬНИКА про відступлення права вимоги протягом 10 робочих днів із дати такого відступлення.</w:t>
      </w:r>
    </w:p>
    <w:p w14:paraId="5478BDD5" w14:textId="146FF74B" w:rsidR="00F629E5" w:rsidRPr="00F629E5" w:rsidRDefault="00F629E5" w:rsidP="00F629E5">
      <w:pPr>
        <w:suppressAutoHyphens/>
        <w:autoSpaceDE w:val="0"/>
        <w:autoSpaceDN w:val="0"/>
        <w:adjustRightInd w:val="0"/>
        <w:ind w:firstLine="567"/>
        <w:jc w:val="both"/>
        <w:rPr>
          <w:sz w:val="22"/>
          <w:szCs w:val="22"/>
        </w:rPr>
      </w:pPr>
      <w:r w:rsidRPr="004E39B8">
        <w:rPr>
          <w:color w:val="000000"/>
          <w:sz w:val="22"/>
          <w:szCs w:val="22"/>
          <w:lang w:eastAsia="zh-CN"/>
        </w:rPr>
        <w:t>4.1.1</w:t>
      </w:r>
      <w:r>
        <w:rPr>
          <w:color w:val="000000"/>
          <w:sz w:val="22"/>
          <w:szCs w:val="22"/>
          <w:lang w:eastAsia="zh-CN"/>
        </w:rPr>
        <w:t>2</w:t>
      </w:r>
      <w:r w:rsidRPr="004E39B8">
        <w:rPr>
          <w:color w:val="000000"/>
          <w:sz w:val="22"/>
          <w:szCs w:val="22"/>
          <w:lang w:eastAsia="zh-CN"/>
        </w:rPr>
        <w:t>. Здійснювати</w:t>
      </w:r>
      <w:r w:rsidRPr="004E39B8">
        <w:rPr>
          <w:sz w:val="22"/>
          <w:szCs w:val="22"/>
        </w:rPr>
        <w:t xml:space="preserve"> фіксування кожної безпосередньої взаємодії з питань врегулювання простроченої заборгованості (у разі виникнення) з </w:t>
      </w:r>
      <w:r w:rsidRPr="004E39B8">
        <w:rPr>
          <w:color w:val="000000"/>
          <w:sz w:val="22"/>
          <w:szCs w:val="22"/>
          <w:lang w:eastAsia="zh-CN"/>
        </w:rPr>
        <w:t>ПОЗИЧАЛЬНИКОМ/близькими особами/представниками/спадкоємцями/ПОРУЧИТЕЛЯМИ/МАЙНОВИМИ ПОРУЧИТЕЛЯМИ/третіми особами</w:t>
      </w:r>
      <w:r w:rsidRPr="004E39B8">
        <w:rPr>
          <w:sz w:val="22"/>
          <w:szCs w:val="22"/>
        </w:rPr>
        <w:t>, взаємодія з якими передбачена цим Договором та які надали згоду на таку взаємодію, за допомогою відео- та/або звукозаписувального технічного засобу із попередженням зазначених осіб про таке фіксування.</w:t>
      </w:r>
    </w:p>
    <w:p w14:paraId="06DD11DE" w14:textId="77777777" w:rsidR="00A917A5" w:rsidRPr="00DD36D0" w:rsidRDefault="00331643" w:rsidP="00C64820">
      <w:pPr>
        <w:ind w:firstLine="567"/>
        <w:jc w:val="both"/>
        <w:rPr>
          <w:b/>
          <w:sz w:val="22"/>
          <w:szCs w:val="22"/>
        </w:rPr>
      </w:pPr>
      <w:r w:rsidRPr="00DD36D0">
        <w:rPr>
          <w:b/>
          <w:sz w:val="22"/>
          <w:szCs w:val="22"/>
        </w:rPr>
        <w:t>4</w:t>
      </w:r>
      <w:r w:rsidR="008663E1" w:rsidRPr="00DD36D0">
        <w:rPr>
          <w:b/>
          <w:sz w:val="22"/>
          <w:szCs w:val="22"/>
        </w:rPr>
        <w:t>.2. ПОЗИЧАЛЬНИК</w:t>
      </w:r>
      <w:r w:rsidR="00A917A5" w:rsidRPr="00DD36D0">
        <w:rPr>
          <w:b/>
          <w:sz w:val="22"/>
          <w:szCs w:val="22"/>
        </w:rPr>
        <w:t xml:space="preserve"> зобов'язується:</w:t>
      </w:r>
    </w:p>
    <w:p w14:paraId="6A031FF4" w14:textId="77777777" w:rsidR="00A917A5" w:rsidRPr="00992F0E" w:rsidRDefault="00837073" w:rsidP="00992F0E">
      <w:pPr>
        <w:pStyle w:val="ac"/>
        <w:spacing w:after="0" w:line="240" w:lineRule="auto"/>
        <w:ind w:left="0" w:firstLine="567"/>
        <w:jc w:val="both"/>
        <w:rPr>
          <w:rFonts w:ascii="Times New Roman" w:hAnsi="Times New Roman"/>
        </w:rPr>
      </w:pPr>
      <w:r w:rsidRPr="00992F0E">
        <w:rPr>
          <w:rFonts w:ascii="Times New Roman" w:hAnsi="Times New Roman"/>
        </w:rPr>
        <w:t>4</w:t>
      </w:r>
      <w:r w:rsidR="00A917A5" w:rsidRPr="00992F0E">
        <w:rPr>
          <w:rFonts w:ascii="Times New Roman" w:hAnsi="Times New Roman"/>
        </w:rPr>
        <w:t xml:space="preserve">.2.1. </w:t>
      </w:r>
      <w:r w:rsidR="00EC0707" w:rsidRPr="00992F0E">
        <w:rPr>
          <w:rFonts w:ascii="Times New Roman" w:hAnsi="Times New Roman"/>
        </w:rPr>
        <w:t>З</w:t>
      </w:r>
      <w:r w:rsidR="00A917A5" w:rsidRPr="00992F0E">
        <w:rPr>
          <w:rFonts w:ascii="Times New Roman" w:hAnsi="Times New Roman"/>
        </w:rPr>
        <w:t xml:space="preserve">абезпечити повернення </w:t>
      </w:r>
      <w:r w:rsidR="00EC0707" w:rsidRPr="00992F0E">
        <w:rPr>
          <w:rFonts w:ascii="Times New Roman" w:hAnsi="Times New Roman"/>
        </w:rPr>
        <w:t xml:space="preserve">кредиту </w:t>
      </w:r>
      <w:r w:rsidR="00A917A5" w:rsidRPr="00992F0E">
        <w:rPr>
          <w:rFonts w:ascii="Times New Roman" w:hAnsi="Times New Roman"/>
        </w:rPr>
        <w:t>шляхом</w:t>
      </w:r>
      <w:r w:rsidR="001A5A43" w:rsidRPr="00992F0E">
        <w:rPr>
          <w:rFonts w:ascii="Times New Roman" w:hAnsi="Times New Roman"/>
        </w:rPr>
        <w:t xml:space="preserve"> безготівкового перерахування</w:t>
      </w:r>
      <w:r w:rsidR="00992F0E" w:rsidRPr="00992F0E">
        <w:rPr>
          <w:rFonts w:ascii="Times New Roman" w:hAnsi="Times New Roman"/>
        </w:rPr>
        <w:t>,</w:t>
      </w:r>
      <w:r w:rsidR="001A5A43" w:rsidRPr="00992F0E">
        <w:rPr>
          <w:rFonts w:ascii="Times New Roman" w:hAnsi="Times New Roman"/>
        </w:rPr>
        <w:t xml:space="preserve"> </w:t>
      </w:r>
      <w:r w:rsidR="00992F0E" w:rsidRPr="00992F0E">
        <w:rPr>
          <w:rFonts w:ascii="Times New Roman" w:hAnsi="Times New Roman"/>
        </w:rPr>
        <w:t xml:space="preserve">у тому числі, р2р перекази, </w:t>
      </w:r>
      <w:r w:rsidR="00A917A5" w:rsidRPr="00992F0E">
        <w:rPr>
          <w:rFonts w:ascii="Times New Roman" w:hAnsi="Times New Roman"/>
        </w:rPr>
        <w:t xml:space="preserve">внесення готiвкових коштiв до каси </w:t>
      </w:r>
      <w:r w:rsidR="008663E1" w:rsidRPr="00992F0E">
        <w:rPr>
          <w:rFonts w:ascii="Times New Roman" w:hAnsi="Times New Roman"/>
        </w:rPr>
        <w:t>БАНКУ</w:t>
      </w:r>
      <w:r w:rsidR="00992F0E" w:rsidRPr="00992F0E">
        <w:rPr>
          <w:rFonts w:ascii="Times New Roman" w:hAnsi="Times New Roman"/>
        </w:rPr>
        <w:t xml:space="preserve">, </w:t>
      </w:r>
      <w:r w:rsidR="00010111">
        <w:rPr>
          <w:rFonts w:ascii="Times New Roman" w:hAnsi="Times New Roman"/>
        </w:rPr>
        <w:t xml:space="preserve">до кас </w:t>
      </w:r>
      <w:r w:rsidR="00992F0E" w:rsidRPr="00992F0E">
        <w:rPr>
          <w:rFonts w:ascii="Times New Roman" w:hAnsi="Times New Roman"/>
        </w:rPr>
        <w:t>інших банків на території України, через термінали самообслуговування</w:t>
      </w:r>
      <w:r w:rsidR="00B91EDA" w:rsidRPr="00946399">
        <w:rPr>
          <w:rFonts w:ascii="Times New Roman" w:hAnsi="Times New Roman"/>
        </w:rPr>
        <w:t xml:space="preserve"> (</w:t>
      </w:r>
      <w:r w:rsidR="00B91EDA">
        <w:rPr>
          <w:rFonts w:ascii="Times New Roman" w:hAnsi="Times New Roman"/>
        </w:rPr>
        <w:t>у разі існування технічної можливості</w:t>
      </w:r>
      <w:r w:rsidR="00B91EDA" w:rsidRPr="00946399">
        <w:rPr>
          <w:rFonts w:ascii="Times New Roman" w:hAnsi="Times New Roman"/>
        </w:rPr>
        <w:t>)</w:t>
      </w:r>
      <w:r w:rsidR="00992F0E" w:rsidRPr="00992F0E">
        <w:rPr>
          <w:rFonts w:ascii="Times New Roman" w:hAnsi="Times New Roman"/>
        </w:rPr>
        <w:t>, через інші дистанційні канали.</w:t>
      </w:r>
    </w:p>
    <w:p w14:paraId="14EDB739" w14:textId="77777777" w:rsidR="00A917A5" w:rsidRPr="00DD36D0" w:rsidRDefault="00837073" w:rsidP="00C64820">
      <w:pPr>
        <w:pStyle w:val="22"/>
        <w:rPr>
          <w:sz w:val="22"/>
          <w:szCs w:val="22"/>
        </w:rPr>
      </w:pPr>
      <w:r w:rsidRPr="00DD36D0">
        <w:rPr>
          <w:sz w:val="22"/>
          <w:szCs w:val="22"/>
        </w:rPr>
        <w:t>4</w:t>
      </w:r>
      <w:r w:rsidR="00A917A5" w:rsidRPr="00DD36D0">
        <w:rPr>
          <w:sz w:val="22"/>
          <w:szCs w:val="22"/>
        </w:rPr>
        <w:t>.2.2. Укласти</w:t>
      </w:r>
      <w:r w:rsidR="009D6EC6" w:rsidRPr="00DD36D0">
        <w:rPr>
          <w:sz w:val="22"/>
          <w:szCs w:val="22"/>
        </w:rPr>
        <w:t>/забезпечити укладання  договор</w:t>
      </w:r>
      <w:r w:rsidR="00466E0B" w:rsidRPr="00DD36D0">
        <w:rPr>
          <w:sz w:val="22"/>
          <w:szCs w:val="22"/>
        </w:rPr>
        <w:t>ів</w:t>
      </w:r>
      <w:r w:rsidR="00A917A5" w:rsidRPr="00DD36D0">
        <w:rPr>
          <w:sz w:val="22"/>
          <w:szCs w:val="22"/>
        </w:rPr>
        <w:t xml:space="preserve"> </w:t>
      </w:r>
      <w:r w:rsidR="00CD5FD5" w:rsidRPr="00DD36D0">
        <w:rPr>
          <w:sz w:val="22"/>
          <w:szCs w:val="22"/>
        </w:rPr>
        <w:t xml:space="preserve"> застави/</w:t>
      </w:r>
      <w:r w:rsidR="00110394" w:rsidRPr="00DD36D0">
        <w:rPr>
          <w:sz w:val="22"/>
          <w:szCs w:val="22"/>
        </w:rPr>
        <w:t>іпотек</w:t>
      </w:r>
      <w:r w:rsidR="00700463" w:rsidRPr="00DD36D0">
        <w:rPr>
          <w:sz w:val="22"/>
          <w:szCs w:val="22"/>
        </w:rPr>
        <w:t>и</w:t>
      </w:r>
      <w:r w:rsidR="00110394" w:rsidRPr="00DD36D0">
        <w:rPr>
          <w:sz w:val="22"/>
          <w:szCs w:val="22"/>
        </w:rPr>
        <w:t>/поруки</w:t>
      </w:r>
      <w:r w:rsidR="00A917A5" w:rsidRPr="00DD36D0">
        <w:rPr>
          <w:sz w:val="22"/>
          <w:szCs w:val="22"/>
        </w:rPr>
        <w:t xml:space="preserve"> у забезпечення </w:t>
      </w:r>
      <w:r w:rsidR="00CD5FD5" w:rsidRPr="00DD36D0">
        <w:rPr>
          <w:sz w:val="22"/>
          <w:szCs w:val="22"/>
        </w:rPr>
        <w:t xml:space="preserve">належного </w:t>
      </w:r>
      <w:r w:rsidR="00A917A5" w:rsidRPr="00DD36D0">
        <w:rPr>
          <w:sz w:val="22"/>
          <w:szCs w:val="22"/>
        </w:rPr>
        <w:t xml:space="preserve">виконання </w:t>
      </w:r>
      <w:r w:rsidR="00CD5FD5" w:rsidRPr="00DD36D0">
        <w:rPr>
          <w:sz w:val="22"/>
          <w:szCs w:val="22"/>
        </w:rPr>
        <w:t xml:space="preserve">кредитних </w:t>
      </w:r>
      <w:r w:rsidR="00A917A5" w:rsidRPr="00DD36D0">
        <w:rPr>
          <w:sz w:val="22"/>
          <w:szCs w:val="22"/>
        </w:rPr>
        <w:t xml:space="preserve">зобов'язань по </w:t>
      </w:r>
      <w:r w:rsidR="00CD5FD5" w:rsidRPr="00DD36D0">
        <w:rPr>
          <w:sz w:val="22"/>
          <w:szCs w:val="22"/>
        </w:rPr>
        <w:t>даному Договору</w:t>
      </w:r>
      <w:r w:rsidR="0065644C" w:rsidRPr="00DD36D0">
        <w:rPr>
          <w:sz w:val="22"/>
          <w:szCs w:val="22"/>
        </w:rPr>
        <w:t xml:space="preserve"> </w:t>
      </w:r>
      <w:r w:rsidR="00CD5FD5" w:rsidRPr="00DD36D0">
        <w:rPr>
          <w:sz w:val="22"/>
          <w:szCs w:val="22"/>
        </w:rPr>
        <w:t>одночасно з укладанням цього Д</w:t>
      </w:r>
      <w:r w:rsidR="00A917A5" w:rsidRPr="00DD36D0">
        <w:rPr>
          <w:sz w:val="22"/>
          <w:szCs w:val="22"/>
        </w:rPr>
        <w:t>оговору.</w:t>
      </w:r>
    </w:p>
    <w:p w14:paraId="4EA3F5AD" w14:textId="77777777" w:rsidR="008656C6" w:rsidRDefault="008656C6" w:rsidP="008656C6">
      <w:pPr>
        <w:pStyle w:val="1"/>
        <w:ind w:firstLine="567"/>
        <w:jc w:val="both"/>
        <w:rPr>
          <w:b w:val="0"/>
          <w:bCs/>
          <w:snapToGrid w:val="0"/>
          <w:sz w:val="22"/>
          <w:szCs w:val="22"/>
        </w:rPr>
      </w:pPr>
      <w:r>
        <w:rPr>
          <w:b w:val="0"/>
          <w:bCs/>
          <w:sz w:val="22"/>
          <w:szCs w:val="22"/>
        </w:rPr>
        <w:t>4.2.3. Сплачувати БАНКУ усі платежі, комісії та інші фінансові зобов’язання, що передбачені цим Договором та Графіком платежів та є необхідними для видачі, обслуговування та погашення кредиту, оформлення цього Договору та договорів  застави/іпотеки/поруки,  що  забезпечують зобов'язання за даним Договором, у строки та у порядку, визначені умовами цього Договору, а всі супровідні послуги третіх осіб, сплачувати третім особам за домовленістю.</w:t>
      </w:r>
      <w:bookmarkStart w:id="2" w:name="_Hlk32232436"/>
      <w:r>
        <w:rPr>
          <w:b w:val="0"/>
          <w:bCs/>
          <w:snapToGrid w:val="0"/>
          <w:sz w:val="22"/>
          <w:szCs w:val="22"/>
        </w:rPr>
        <w:t xml:space="preserve"> Проценти за користування кредитом сплачуються ПОЗИЧАЛЬНИКОМ до дня повного виконання ним своїх зобов</w:t>
      </w:r>
      <w:r>
        <w:rPr>
          <w:b w:val="0"/>
          <w:bCs/>
          <w:snapToGrid w:val="0"/>
          <w:sz w:val="22"/>
          <w:szCs w:val="22"/>
          <w:lang w:val="ru-RU"/>
        </w:rPr>
        <w:t>’</w:t>
      </w:r>
      <w:r>
        <w:rPr>
          <w:b w:val="0"/>
          <w:bCs/>
          <w:snapToGrid w:val="0"/>
          <w:sz w:val="22"/>
          <w:szCs w:val="22"/>
        </w:rPr>
        <w:t>язань за цим Договором. Сплив строку повернення кредиту, визначеного у п.п.</w:t>
      </w:r>
      <w:r>
        <w:rPr>
          <w:b w:val="0"/>
          <w:bCs/>
          <w:snapToGrid w:val="0"/>
          <w:sz w:val="22"/>
          <w:szCs w:val="22"/>
          <w:lang w:val="ru-RU"/>
        </w:rPr>
        <w:t>2</w:t>
      </w:r>
      <w:r>
        <w:rPr>
          <w:b w:val="0"/>
          <w:bCs/>
          <w:snapToGrid w:val="0"/>
          <w:sz w:val="22"/>
          <w:szCs w:val="22"/>
        </w:rPr>
        <w:t>.1. Договору, у випадку прострочення повернення кредиту не звільняє ПОЗИЧАЛЬНИКА від обов</w:t>
      </w:r>
      <w:r>
        <w:rPr>
          <w:b w:val="0"/>
          <w:bCs/>
          <w:snapToGrid w:val="0"/>
          <w:sz w:val="22"/>
          <w:szCs w:val="22"/>
          <w:lang w:val="ru-RU"/>
        </w:rPr>
        <w:t>’</w:t>
      </w:r>
      <w:r>
        <w:rPr>
          <w:b w:val="0"/>
          <w:bCs/>
          <w:snapToGrid w:val="0"/>
          <w:sz w:val="22"/>
          <w:szCs w:val="22"/>
        </w:rPr>
        <w:t>язку зі сплати процентів за користування кредитом.</w:t>
      </w:r>
      <w:bookmarkEnd w:id="2"/>
    </w:p>
    <w:p w14:paraId="130C573D" w14:textId="77777777" w:rsidR="00A917A5" w:rsidRPr="00DD36D0" w:rsidRDefault="00837073" w:rsidP="00C64820">
      <w:pPr>
        <w:pStyle w:val="22"/>
        <w:rPr>
          <w:sz w:val="22"/>
          <w:szCs w:val="22"/>
        </w:rPr>
      </w:pPr>
      <w:r w:rsidRPr="00DD36D0">
        <w:rPr>
          <w:sz w:val="22"/>
          <w:szCs w:val="22"/>
        </w:rPr>
        <w:t>4</w:t>
      </w:r>
      <w:r w:rsidR="004E4EDC" w:rsidRPr="00DD36D0">
        <w:rPr>
          <w:sz w:val="22"/>
          <w:szCs w:val="22"/>
        </w:rPr>
        <w:t>.2.</w:t>
      </w:r>
      <w:r w:rsidR="00073151" w:rsidRPr="00DD36D0">
        <w:rPr>
          <w:sz w:val="22"/>
          <w:szCs w:val="22"/>
        </w:rPr>
        <w:t>4</w:t>
      </w:r>
      <w:r w:rsidR="00A917A5" w:rsidRPr="00DD36D0">
        <w:rPr>
          <w:sz w:val="22"/>
          <w:szCs w:val="22"/>
        </w:rPr>
        <w:t xml:space="preserve">. </w:t>
      </w:r>
      <w:r w:rsidR="00A156BF" w:rsidRPr="00DD36D0">
        <w:rPr>
          <w:sz w:val="22"/>
          <w:szCs w:val="22"/>
        </w:rPr>
        <w:t xml:space="preserve">Не здійснювати </w:t>
      </w:r>
      <w:r w:rsidR="0050611F" w:rsidRPr="00DD36D0">
        <w:rPr>
          <w:sz w:val="22"/>
          <w:szCs w:val="22"/>
        </w:rPr>
        <w:t xml:space="preserve">протягом дії цього Договору </w:t>
      </w:r>
      <w:r w:rsidR="00A156BF" w:rsidRPr="00DD36D0">
        <w:rPr>
          <w:sz w:val="22"/>
          <w:szCs w:val="22"/>
        </w:rPr>
        <w:t>будь-яких дій, що можуть призвести до втрати, пошкодження або зниження вартості предметів забезпечення, визначених у п.2.6. цього Договору, а також не обтяжувати їх іншими зобов'язаннями</w:t>
      </w:r>
      <w:r w:rsidR="0050611F" w:rsidRPr="00DD36D0">
        <w:rPr>
          <w:sz w:val="22"/>
          <w:szCs w:val="22"/>
        </w:rPr>
        <w:t>.</w:t>
      </w:r>
      <w:r w:rsidR="00A156BF" w:rsidRPr="00DD36D0">
        <w:rPr>
          <w:sz w:val="22"/>
          <w:szCs w:val="22"/>
        </w:rPr>
        <w:t xml:space="preserve"> </w:t>
      </w:r>
    </w:p>
    <w:p w14:paraId="5B7B7170" w14:textId="77777777" w:rsidR="00A917A5" w:rsidRPr="00DD36D0" w:rsidRDefault="00837073" w:rsidP="00C64820">
      <w:pPr>
        <w:pStyle w:val="22"/>
        <w:rPr>
          <w:sz w:val="22"/>
          <w:szCs w:val="22"/>
        </w:rPr>
      </w:pPr>
      <w:r w:rsidRPr="00DD36D0">
        <w:rPr>
          <w:sz w:val="22"/>
          <w:szCs w:val="22"/>
        </w:rPr>
        <w:t>4</w:t>
      </w:r>
      <w:r w:rsidR="004E4EDC" w:rsidRPr="00DD36D0">
        <w:rPr>
          <w:sz w:val="22"/>
          <w:szCs w:val="22"/>
        </w:rPr>
        <w:t>.2.</w:t>
      </w:r>
      <w:r w:rsidR="00073151" w:rsidRPr="00DD36D0">
        <w:rPr>
          <w:sz w:val="22"/>
          <w:szCs w:val="22"/>
        </w:rPr>
        <w:t>5</w:t>
      </w:r>
      <w:r w:rsidR="00A917A5" w:rsidRPr="00DD36D0">
        <w:rPr>
          <w:sz w:val="22"/>
          <w:szCs w:val="22"/>
        </w:rPr>
        <w:t xml:space="preserve">. Надати </w:t>
      </w:r>
      <w:r w:rsidR="006E0D51" w:rsidRPr="00DD36D0">
        <w:rPr>
          <w:sz w:val="22"/>
          <w:szCs w:val="22"/>
        </w:rPr>
        <w:t>БАНКУ</w:t>
      </w:r>
      <w:r w:rsidR="00A917A5" w:rsidRPr="00DD36D0">
        <w:rPr>
          <w:sz w:val="22"/>
          <w:szCs w:val="22"/>
        </w:rPr>
        <w:t xml:space="preserve"> додаткове забезпечення в разі погіршення або загрози погіршення свого фінансового стану або поручителя, втрати, пошкодження або зме</w:t>
      </w:r>
      <w:r w:rsidR="00CD5FD5" w:rsidRPr="00DD36D0">
        <w:rPr>
          <w:sz w:val="22"/>
          <w:szCs w:val="22"/>
        </w:rPr>
        <w:t>ншення вартості предмету застави /іпотеки</w:t>
      </w:r>
      <w:r w:rsidR="00A917A5" w:rsidRPr="00DD36D0">
        <w:rPr>
          <w:sz w:val="22"/>
          <w:szCs w:val="22"/>
        </w:rPr>
        <w:t>, передбаченої даним Договором.</w:t>
      </w:r>
    </w:p>
    <w:p w14:paraId="1F9A479B" w14:textId="3D9B595B" w:rsidR="00A917A5" w:rsidRPr="00DD36D0" w:rsidRDefault="00837073" w:rsidP="00FF520D">
      <w:pPr>
        <w:pStyle w:val="22"/>
        <w:rPr>
          <w:sz w:val="22"/>
          <w:szCs w:val="22"/>
        </w:rPr>
      </w:pPr>
      <w:r w:rsidRPr="00DD36D0">
        <w:rPr>
          <w:sz w:val="22"/>
          <w:szCs w:val="22"/>
        </w:rPr>
        <w:t>4</w:t>
      </w:r>
      <w:r w:rsidR="004E4EDC" w:rsidRPr="00DD36D0">
        <w:rPr>
          <w:sz w:val="22"/>
          <w:szCs w:val="22"/>
        </w:rPr>
        <w:t>.2.</w:t>
      </w:r>
      <w:r w:rsidR="00073151" w:rsidRPr="00DD36D0">
        <w:rPr>
          <w:sz w:val="22"/>
          <w:szCs w:val="22"/>
        </w:rPr>
        <w:t>6</w:t>
      </w:r>
      <w:r w:rsidR="004E4EDC" w:rsidRPr="00DD36D0">
        <w:rPr>
          <w:sz w:val="22"/>
          <w:szCs w:val="22"/>
        </w:rPr>
        <w:t>.</w:t>
      </w:r>
      <w:r w:rsidR="00CA5BA2" w:rsidRPr="00DD36D0">
        <w:rPr>
          <w:sz w:val="22"/>
          <w:szCs w:val="22"/>
        </w:rPr>
        <w:t xml:space="preserve"> </w:t>
      </w:r>
      <w:r w:rsidR="0050611F" w:rsidRPr="00DD36D0">
        <w:rPr>
          <w:sz w:val="22"/>
          <w:szCs w:val="22"/>
        </w:rPr>
        <w:t>Не</w:t>
      </w:r>
      <w:r w:rsidR="00E747C8" w:rsidRPr="00DD36D0">
        <w:rPr>
          <w:sz w:val="22"/>
          <w:szCs w:val="22"/>
        </w:rPr>
        <w:t xml:space="preserve"> здійснювати п</w:t>
      </w:r>
      <w:r w:rsidR="00CA5BA2" w:rsidRPr="00DD36D0">
        <w:rPr>
          <w:sz w:val="22"/>
          <w:szCs w:val="22"/>
        </w:rPr>
        <w:t>ротягом дії цього Д</w:t>
      </w:r>
      <w:r w:rsidR="00A917A5" w:rsidRPr="00DD36D0">
        <w:rPr>
          <w:sz w:val="22"/>
          <w:szCs w:val="22"/>
        </w:rPr>
        <w:t xml:space="preserve">оговору без попереднього письмового узгодження з </w:t>
      </w:r>
      <w:r w:rsidR="00CD5FD5" w:rsidRPr="00DD36D0">
        <w:rPr>
          <w:sz w:val="22"/>
          <w:szCs w:val="22"/>
        </w:rPr>
        <w:t>БАНКОМ</w:t>
      </w:r>
      <w:r w:rsidR="00A917A5" w:rsidRPr="00DD36D0">
        <w:rPr>
          <w:sz w:val="22"/>
          <w:szCs w:val="22"/>
        </w:rPr>
        <w:t xml:space="preserve"> наступні дії:</w:t>
      </w:r>
    </w:p>
    <w:p w14:paraId="7CB9CD89" w14:textId="77777777" w:rsidR="00A917A5" w:rsidRPr="00DD36D0" w:rsidRDefault="00C64820" w:rsidP="004E15C5">
      <w:pPr>
        <w:pStyle w:val="22"/>
        <w:ind w:left="927" w:firstLine="0"/>
        <w:rPr>
          <w:sz w:val="22"/>
          <w:szCs w:val="22"/>
        </w:rPr>
      </w:pPr>
      <w:r w:rsidRPr="00DD36D0">
        <w:rPr>
          <w:sz w:val="22"/>
          <w:szCs w:val="22"/>
        </w:rPr>
        <w:t xml:space="preserve">- </w:t>
      </w:r>
      <w:r w:rsidR="00A917A5" w:rsidRPr="00DD36D0">
        <w:rPr>
          <w:sz w:val="22"/>
          <w:szCs w:val="22"/>
        </w:rPr>
        <w:t>передав</w:t>
      </w:r>
      <w:r w:rsidR="00186720">
        <w:rPr>
          <w:sz w:val="22"/>
          <w:szCs w:val="22"/>
        </w:rPr>
        <w:t>ання</w:t>
      </w:r>
      <w:r w:rsidR="00A917A5" w:rsidRPr="00DD36D0">
        <w:rPr>
          <w:sz w:val="22"/>
          <w:szCs w:val="22"/>
        </w:rPr>
        <w:t xml:space="preserve"> в заставу </w:t>
      </w:r>
      <w:r w:rsidR="00CD5FD5" w:rsidRPr="00DD36D0">
        <w:rPr>
          <w:sz w:val="22"/>
          <w:szCs w:val="22"/>
        </w:rPr>
        <w:t>/</w:t>
      </w:r>
      <w:r w:rsidR="00A917A5" w:rsidRPr="00DD36D0">
        <w:rPr>
          <w:sz w:val="22"/>
          <w:szCs w:val="22"/>
        </w:rPr>
        <w:t xml:space="preserve">іпотеку </w:t>
      </w:r>
      <w:r w:rsidR="00186720" w:rsidRPr="00DD36D0">
        <w:rPr>
          <w:sz w:val="22"/>
          <w:szCs w:val="22"/>
        </w:rPr>
        <w:t>свог</w:t>
      </w:r>
      <w:r w:rsidR="00186720">
        <w:rPr>
          <w:sz w:val="22"/>
          <w:szCs w:val="22"/>
        </w:rPr>
        <w:t>о</w:t>
      </w:r>
      <w:r w:rsidR="00A917A5" w:rsidRPr="00DD36D0">
        <w:rPr>
          <w:sz w:val="22"/>
          <w:szCs w:val="22"/>
        </w:rPr>
        <w:t xml:space="preserve"> майн</w:t>
      </w:r>
      <w:r w:rsidR="00186720">
        <w:rPr>
          <w:sz w:val="22"/>
          <w:szCs w:val="22"/>
        </w:rPr>
        <w:t>а</w:t>
      </w:r>
      <w:r w:rsidR="00A917A5" w:rsidRPr="00DD36D0">
        <w:rPr>
          <w:sz w:val="22"/>
          <w:szCs w:val="22"/>
        </w:rPr>
        <w:t>, як забезпечення по інших кредитах;</w:t>
      </w:r>
    </w:p>
    <w:p w14:paraId="7F0F04DD" w14:textId="77777777" w:rsidR="00A917A5" w:rsidRPr="00DD36D0" w:rsidRDefault="00C64820" w:rsidP="00900694">
      <w:pPr>
        <w:pStyle w:val="22"/>
        <w:ind w:left="927" w:firstLine="0"/>
        <w:rPr>
          <w:sz w:val="22"/>
          <w:szCs w:val="22"/>
        </w:rPr>
      </w:pPr>
      <w:r w:rsidRPr="00DD36D0">
        <w:rPr>
          <w:sz w:val="22"/>
          <w:szCs w:val="22"/>
        </w:rPr>
        <w:t xml:space="preserve">- </w:t>
      </w:r>
      <w:r w:rsidR="00A917A5" w:rsidRPr="00DD36D0">
        <w:rPr>
          <w:sz w:val="22"/>
          <w:szCs w:val="22"/>
        </w:rPr>
        <w:t>нада</w:t>
      </w:r>
      <w:r w:rsidR="00186720">
        <w:rPr>
          <w:sz w:val="22"/>
          <w:szCs w:val="22"/>
        </w:rPr>
        <w:t>ння</w:t>
      </w:r>
      <w:r w:rsidR="00A917A5" w:rsidRPr="00DD36D0">
        <w:rPr>
          <w:sz w:val="22"/>
          <w:szCs w:val="22"/>
        </w:rPr>
        <w:t xml:space="preserve"> гарантій та поручительств по зобов'язаннях інших юридичних або фізичних осіб, які можуть призвести до збільшення ризику неви</w:t>
      </w:r>
      <w:r w:rsidR="001F22DC" w:rsidRPr="00DD36D0">
        <w:rPr>
          <w:sz w:val="22"/>
          <w:szCs w:val="22"/>
        </w:rPr>
        <w:t>конання зобов'язань перед БАНКОМ</w:t>
      </w:r>
      <w:r w:rsidR="00A917A5" w:rsidRPr="00DD36D0">
        <w:rPr>
          <w:sz w:val="22"/>
          <w:szCs w:val="22"/>
        </w:rPr>
        <w:t>.</w:t>
      </w:r>
    </w:p>
    <w:p w14:paraId="7E3A9B7A" w14:textId="1CE1C435" w:rsidR="005D7821" w:rsidRPr="00DD36D0" w:rsidRDefault="00837073" w:rsidP="005D7821">
      <w:pPr>
        <w:suppressAutoHyphens/>
        <w:autoSpaceDE w:val="0"/>
        <w:autoSpaceDN w:val="0"/>
        <w:adjustRightInd w:val="0"/>
        <w:ind w:firstLine="567"/>
        <w:jc w:val="both"/>
        <w:rPr>
          <w:color w:val="000000"/>
          <w:sz w:val="22"/>
          <w:szCs w:val="22"/>
          <w:lang w:eastAsia="zh-CN"/>
        </w:rPr>
      </w:pPr>
      <w:r w:rsidRPr="00DD36D0">
        <w:rPr>
          <w:sz w:val="22"/>
          <w:szCs w:val="22"/>
        </w:rPr>
        <w:t>4</w:t>
      </w:r>
      <w:r w:rsidR="004E4EDC" w:rsidRPr="00DD36D0">
        <w:rPr>
          <w:sz w:val="22"/>
          <w:szCs w:val="22"/>
        </w:rPr>
        <w:t>.2.</w:t>
      </w:r>
      <w:r w:rsidR="00073151" w:rsidRPr="00DD36D0">
        <w:rPr>
          <w:sz w:val="22"/>
          <w:szCs w:val="22"/>
        </w:rPr>
        <w:t>7</w:t>
      </w:r>
      <w:r w:rsidR="00A917A5" w:rsidRPr="00DD36D0">
        <w:rPr>
          <w:sz w:val="22"/>
          <w:szCs w:val="22"/>
        </w:rPr>
        <w:t xml:space="preserve">. </w:t>
      </w:r>
      <w:r w:rsidR="00F32A25" w:rsidRPr="00DD36D0">
        <w:rPr>
          <w:sz w:val="22"/>
          <w:szCs w:val="22"/>
        </w:rPr>
        <w:t>Повідомляти БАНК п</w:t>
      </w:r>
      <w:r w:rsidR="00A917A5" w:rsidRPr="00DD36D0">
        <w:rPr>
          <w:sz w:val="22"/>
          <w:szCs w:val="22"/>
        </w:rPr>
        <w:t xml:space="preserve">исьмово </w:t>
      </w:r>
      <w:r w:rsidR="005D7821" w:rsidRPr="00DD36D0">
        <w:rPr>
          <w:color w:val="000000"/>
          <w:sz w:val="22"/>
          <w:szCs w:val="22"/>
          <w:lang w:eastAsia="zh-CN"/>
        </w:rPr>
        <w:t xml:space="preserve">в 3-денний строк після </w:t>
      </w:r>
      <w:r w:rsidR="005D7821" w:rsidRPr="00DD36D0">
        <w:rPr>
          <w:sz w:val="22"/>
          <w:szCs w:val="22"/>
        </w:rPr>
        <w:t xml:space="preserve">настання змiн </w:t>
      </w:r>
      <w:r w:rsidR="005D7821" w:rsidRPr="00DD36D0">
        <w:rPr>
          <w:color w:val="000000"/>
          <w:sz w:val="22"/>
          <w:szCs w:val="22"/>
          <w:lang w:eastAsia="zh-CN"/>
        </w:rPr>
        <w:t>про: місце роботи та/або проживання; паспортні дані, контактні телефони, відкриття рахунків та отримання кредитів в інших банках,</w:t>
      </w:r>
      <w:r w:rsidR="00073151" w:rsidRPr="00DD36D0">
        <w:rPr>
          <w:color w:val="000000"/>
          <w:sz w:val="22"/>
          <w:szCs w:val="22"/>
          <w:lang w:eastAsia="zh-CN"/>
        </w:rPr>
        <w:t xml:space="preserve"> </w:t>
      </w:r>
      <w:r w:rsidR="005D7821" w:rsidRPr="00DD36D0">
        <w:rPr>
          <w:color w:val="000000"/>
          <w:sz w:val="22"/>
          <w:szCs w:val="22"/>
          <w:lang w:eastAsia="zh-CN"/>
        </w:rPr>
        <w:t>відкриття справи про кримінальне правопорушення щодо нього та/або</w:t>
      </w:r>
      <w:r w:rsidR="004A7C63" w:rsidRPr="00DD36D0">
        <w:rPr>
          <w:color w:val="000000"/>
          <w:sz w:val="22"/>
          <w:szCs w:val="22"/>
          <w:lang w:eastAsia="zh-CN"/>
        </w:rPr>
        <w:t xml:space="preserve"> про </w:t>
      </w:r>
      <w:r w:rsidR="005D7821" w:rsidRPr="00DD36D0">
        <w:rPr>
          <w:color w:val="000000"/>
          <w:sz w:val="22"/>
          <w:szCs w:val="22"/>
          <w:lang w:eastAsia="zh-CN"/>
        </w:rPr>
        <w:t>цивільно-правові спори за його участі.</w:t>
      </w:r>
    </w:p>
    <w:p w14:paraId="296B87A4" w14:textId="3BB736F5" w:rsidR="00A917A5" w:rsidRPr="00DD36D0" w:rsidRDefault="00837073" w:rsidP="004E15C5">
      <w:pPr>
        <w:pStyle w:val="22"/>
        <w:rPr>
          <w:sz w:val="22"/>
          <w:szCs w:val="22"/>
        </w:rPr>
      </w:pPr>
      <w:r w:rsidRPr="00DD36D0">
        <w:rPr>
          <w:sz w:val="22"/>
          <w:szCs w:val="22"/>
        </w:rPr>
        <w:t>4</w:t>
      </w:r>
      <w:r w:rsidR="004E4EDC" w:rsidRPr="00DD36D0">
        <w:rPr>
          <w:sz w:val="22"/>
          <w:szCs w:val="22"/>
        </w:rPr>
        <w:t>.2.</w:t>
      </w:r>
      <w:r w:rsidR="00F23FB0" w:rsidRPr="00DD36D0">
        <w:rPr>
          <w:sz w:val="22"/>
          <w:szCs w:val="22"/>
        </w:rPr>
        <w:t>8</w:t>
      </w:r>
      <w:r w:rsidR="00087320" w:rsidRPr="00DD36D0">
        <w:rPr>
          <w:sz w:val="22"/>
          <w:szCs w:val="22"/>
        </w:rPr>
        <w:t>. Надавати на вимогу БАНКУ</w:t>
      </w:r>
      <w:r w:rsidR="00A917A5" w:rsidRPr="00DD36D0">
        <w:rPr>
          <w:sz w:val="22"/>
          <w:szCs w:val="22"/>
        </w:rPr>
        <w:t>, але</w:t>
      </w:r>
      <w:r w:rsidR="004F02C1" w:rsidRPr="00DD36D0">
        <w:rPr>
          <w:sz w:val="22"/>
          <w:szCs w:val="22"/>
        </w:rPr>
        <w:t xml:space="preserve"> не рідше</w:t>
      </w:r>
      <w:r w:rsidR="003F49BA" w:rsidRPr="00DD36D0">
        <w:rPr>
          <w:sz w:val="22"/>
          <w:szCs w:val="22"/>
        </w:rPr>
        <w:t xml:space="preserve"> 1</w:t>
      </w:r>
      <w:r w:rsidR="004F02C1" w:rsidRPr="00DD36D0">
        <w:rPr>
          <w:sz w:val="22"/>
          <w:szCs w:val="22"/>
        </w:rPr>
        <w:t xml:space="preserve"> </w:t>
      </w:r>
      <w:r w:rsidR="003F49BA" w:rsidRPr="00DD36D0">
        <w:rPr>
          <w:sz w:val="22"/>
          <w:szCs w:val="22"/>
        </w:rPr>
        <w:t>(</w:t>
      </w:r>
      <w:r w:rsidR="004F02C1" w:rsidRPr="00DD36D0">
        <w:rPr>
          <w:sz w:val="22"/>
          <w:szCs w:val="22"/>
        </w:rPr>
        <w:t>одного</w:t>
      </w:r>
      <w:r w:rsidR="003F49BA" w:rsidRPr="00DD36D0">
        <w:rPr>
          <w:sz w:val="22"/>
          <w:szCs w:val="22"/>
        </w:rPr>
        <w:t>)</w:t>
      </w:r>
      <w:r w:rsidR="004F02C1" w:rsidRPr="00DD36D0">
        <w:rPr>
          <w:sz w:val="22"/>
          <w:szCs w:val="22"/>
        </w:rPr>
        <w:t xml:space="preserve"> разу на </w:t>
      </w:r>
      <w:r w:rsidR="003F49BA" w:rsidRPr="00DD36D0">
        <w:rPr>
          <w:sz w:val="22"/>
          <w:szCs w:val="22"/>
        </w:rPr>
        <w:t xml:space="preserve">1 (один) </w:t>
      </w:r>
      <w:r w:rsidR="004F02C1" w:rsidRPr="00DD36D0">
        <w:rPr>
          <w:sz w:val="22"/>
          <w:szCs w:val="22"/>
        </w:rPr>
        <w:t>рік</w:t>
      </w:r>
      <w:r w:rsidR="00A917A5" w:rsidRPr="00DD36D0">
        <w:rPr>
          <w:sz w:val="22"/>
          <w:szCs w:val="22"/>
        </w:rPr>
        <w:t xml:space="preserve">,  в повному обсязі необхідну достовірну інформацію та документи, що підтверджують </w:t>
      </w:r>
      <w:r w:rsidR="009D6EC6" w:rsidRPr="00DD36D0">
        <w:rPr>
          <w:sz w:val="22"/>
          <w:szCs w:val="22"/>
        </w:rPr>
        <w:t xml:space="preserve">власну </w:t>
      </w:r>
      <w:r w:rsidR="006427ED" w:rsidRPr="00DD36D0">
        <w:rPr>
          <w:snapToGrid w:val="0"/>
          <w:sz w:val="22"/>
          <w:szCs w:val="22"/>
        </w:rPr>
        <w:t>та/або фінансового поручителя</w:t>
      </w:r>
      <w:r w:rsidR="009D6EC6" w:rsidRPr="00DD36D0">
        <w:rPr>
          <w:snapToGrid w:val="0"/>
          <w:sz w:val="22"/>
          <w:szCs w:val="22"/>
        </w:rPr>
        <w:t xml:space="preserve"> платоспроможність</w:t>
      </w:r>
      <w:r w:rsidR="00A917A5" w:rsidRPr="00DD36D0">
        <w:rPr>
          <w:snapToGrid w:val="0"/>
          <w:sz w:val="22"/>
          <w:szCs w:val="22"/>
        </w:rPr>
        <w:t>,</w:t>
      </w:r>
      <w:r w:rsidR="00D12340" w:rsidRPr="00DD36D0">
        <w:rPr>
          <w:snapToGrid w:val="0"/>
          <w:sz w:val="22"/>
          <w:szCs w:val="22"/>
        </w:rPr>
        <w:t xml:space="preserve"> </w:t>
      </w:r>
      <w:r w:rsidR="00025B1C" w:rsidRPr="004B4C2B">
        <w:t xml:space="preserve">що вимагаються законодавством або внутрішніми документами </w:t>
      </w:r>
      <w:r w:rsidR="00025B1C">
        <w:rPr>
          <w:lang w:val="ru-RU"/>
        </w:rPr>
        <w:t>БАНКУ</w:t>
      </w:r>
      <w:r w:rsidR="00025B1C" w:rsidRPr="004B4C2B">
        <w:t xml:space="preserve">, </w:t>
      </w:r>
      <w:r w:rsidR="00D12340" w:rsidRPr="00DD36D0">
        <w:rPr>
          <w:snapToGrid w:val="0"/>
          <w:sz w:val="22"/>
          <w:szCs w:val="22"/>
        </w:rPr>
        <w:t xml:space="preserve">надавати загальну інформацію шляхом заповнення </w:t>
      </w:r>
      <w:r w:rsidR="00292845" w:rsidRPr="00DD36D0">
        <w:rPr>
          <w:snapToGrid w:val="0"/>
          <w:sz w:val="22"/>
          <w:szCs w:val="22"/>
        </w:rPr>
        <w:t xml:space="preserve">опитувальника,  </w:t>
      </w:r>
      <w:r w:rsidR="00A917A5" w:rsidRPr="00DD36D0">
        <w:rPr>
          <w:snapToGrid w:val="0"/>
          <w:sz w:val="22"/>
          <w:szCs w:val="22"/>
        </w:rPr>
        <w:t xml:space="preserve">інші документи, </w:t>
      </w:r>
      <w:r w:rsidR="00A917A5" w:rsidRPr="00DD36D0">
        <w:rPr>
          <w:sz w:val="22"/>
          <w:szCs w:val="22"/>
        </w:rPr>
        <w:t xml:space="preserve">визначені </w:t>
      </w:r>
      <w:r w:rsidR="00087320" w:rsidRPr="00DD36D0">
        <w:rPr>
          <w:sz w:val="22"/>
          <w:szCs w:val="22"/>
        </w:rPr>
        <w:t>БАНКОМ</w:t>
      </w:r>
      <w:r w:rsidR="00A917A5" w:rsidRPr="00DD36D0">
        <w:rPr>
          <w:sz w:val="22"/>
          <w:szCs w:val="22"/>
        </w:rPr>
        <w:t xml:space="preserve">. </w:t>
      </w:r>
    </w:p>
    <w:p w14:paraId="1D3F5CD9" w14:textId="77777777" w:rsidR="009D61A1" w:rsidRPr="00DD36D0" w:rsidRDefault="00837073" w:rsidP="004E15C5">
      <w:pPr>
        <w:pStyle w:val="22"/>
        <w:rPr>
          <w:kern w:val="2"/>
          <w:sz w:val="22"/>
          <w:szCs w:val="22"/>
        </w:rPr>
      </w:pPr>
      <w:r w:rsidRPr="00DD36D0">
        <w:rPr>
          <w:sz w:val="22"/>
          <w:szCs w:val="22"/>
        </w:rPr>
        <w:t>4</w:t>
      </w:r>
      <w:r w:rsidR="00C60D21" w:rsidRPr="00DD36D0">
        <w:rPr>
          <w:sz w:val="22"/>
          <w:szCs w:val="22"/>
        </w:rPr>
        <w:t>.2.</w:t>
      </w:r>
      <w:r w:rsidR="00F23FB0" w:rsidRPr="00DD36D0">
        <w:rPr>
          <w:sz w:val="22"/>
          <w:szCs w:val="22"/>
        </w:rPr>
        <w:t>9</w:t>
      </w:r>
      <w:r w:rsidR="009D61A1" w:rsidRPr="00DD36D0">
        <w:rPr>
          <w:sz w:val="22"/>
          <w:szCs w:val="22"/>
        </w:rPr>
        <w:t xml:space="preserve">. </w:t>
      </w:r>
      <w:r w:rsidR="000D14AE" w:rsidRPr="00DD36D0">
        <w:rPr>
          <w:sz w:val="22"/>
          <w:szCs w:val="22"/>
        </w:rPr>
        <w:t xml:space="preserve">Повідомляти БАНК </w:t>
      </w:r>
      <w:r w:rsidR="000D14AE" w:rsidRPr="00DD36D0">
        <w:rPr>
          <w:kern w:val="2"/>
          <w:sz w:val="22"/>
          <w:szCs w:val="22"/>
        </w:rPr>
        <w:t>письмово</w:t>
      </w:r>
      <w:r w:rsidR="000D14AE" w:rsidRPr="00DD36D0">
        <w:rPr>
          <w:sz w:val="22"/>
          <w:szCs w:val="22"/>
        </w:rPr>
        <w:t xml:space="preserve"> </w:t>
      </w:r>
      <w:r w:rsidR="009D61A1" w:rsidRPr="00DD36D0">
        <w:rPr>
          <w:sz w:val="22"/>
          <w:szCs w:val="22"/>
        </w:rPr>
        <w:t xml:space="preserve">протягом </w:t>
      </w:r>
      <w:r w:rsidR="000D14AE" w:rsidRPr="00DD36D0">
        <w:rPr>
          <w:sz w:val="22"/>
          <w:szCs w:val="22"/>
        </w:rPr>
        <w:t>1 (</w:t>
      </w:r>
      <w:r w:rsidR="009D61A1" w:rsidRPr="00DD36D0">
        <w:rPr>
          <w:sz w:val="22"/>
          <w:szCs w:val="22"/>
        </w:rPr>
        <w:t>одного</w:t>
      </w:r>
      <w:r w:rsidR="000D14AE" w:rsidRPr="00DD36D0">
        <w:rPr>
          <w:sz w:val="22"/>
          <w:szCs w:val="22"/>
        </w:rPr>
        <w:t>)</w:t>
      </w:r>
      <w:r w:rsidR="009D61A1" w:rsidRPr="00DD36D0">
        <w:rPr>
          <w:sz w:val="22"/>
          <w:szCs w:val="22"/>
        </w:rPr>
        <w:t xml:space="preserve"> календарного дня з моменту</w:t>
      </w:r>
      <w:r w:rsidR="000D14AE" w:rsidRPr="00DD36D0">
        <w:rPr>
          <w:sz w:val="22"/>
          <w:szCs w:val="22"/>
        </w:rPr>
        <w:t>, коли стало відомо про події</w:t>
      </w:r>
      <w:r w:rsidR="009D61A1" w:rsidRPr="00DD36D0">
        <w:rPr>
          <w:kern w:val="2"/>
          <w:sz w:val="22"/>
          <w:szCs w:val="22"/>
        </w:rPr>
        <w:t xml:space="preserve">, </w:t>
      </w:r>
      <w:r w:rsidR="00F23FB0" w:rsidRPr="00DD36D0">
        <w:rPr>
          <w:sz w:val="22"/>
          <w:szCs w:val="22"/>
        </w:rPr>
        <w:t xml:space="preserve">що можуть вплинути на повернення кредиту, </w:t>
      </w:r>
      <w:r w:rsidR="009D61A1" w:rsidRPr="00DD36D0">
        <w:rPr>
          <w:kern w:val="2"/>
          <w:sz w:val="22"/>
          <w:szCs w:val="22"/>
        </w:rPr>
        <w:t>або іншим способом, узгодженим з БАНКОМ,</w:t>
      </w:r>
      <w:r w:rsidR="009D61A1" w:rsidRPr="00DD36D0">
        <w:rPr>
          <w:sz w:val="22"/>
          <w:szCs w:val="22"/>
        </w:rPr>
        <w:t xml:space="preserve"> </w:t>
      </w:r>
      <w:r w:rsidR="000D14AE" w:rsidRPr="00DD36D0">
        <w:rPr>
          <w:sz w:val="22"/>
          <w:szCs w:val="22"/>
        </w:rPr>
        <w:t xml:space="preserve">зокрема, але </w:t>
      </w:r>
      <w:r w:rsidR="009D61A1" w:rsidRPr="00DD36D0">
        <w:rPr>
          <w:sz w:val="22"/>
          <w:szCs w:val="22"/>
        </w:rPr>
        <w:t>не виключно</w:t>
      </w:r>
      <w:r w:rsidR="000D14AE" w:rsidRPr="00DD36D0">
        <w:rPr>
          <w:sz w:val="22"/>
          <w:szCs w:val="22"/>
        </w:rPr>
        <w:t>:</w:t>
      </w:r>
      <w:r w:rsidR="009D61A1" w:rsidRPr="00DD36D0">
        <w:rPr>
          <w:sz w:val="22"/>
          <w:szCs w:val="22"/>
        </w:rPr>
        <w:t xml:space="preserve"> </w:t>
      </w:r>
      <w:r w:rsidR="009D61A1" w:rsidRPr="00DD36D0">
        <w:rPr>
          <w:kern w:val="2"/>
          <w:sz w:val="22"/>
          <w:szCs w:val="22"/>
        </w:rPr>
        <w:t>пред'явлення майнових вимог до ПОЗИЧАЛЬНИКА</w:t>
      </w:r>
      <w:r w:rsidR="003D3CD3" w:rsidRPr="00DD36D0">
        <w:rPr>
          <w:kern w:val="2"/>
          <w:sz w:val="22"/>
          <w:szCs w:val="22"/>
        </w:rPr>
        <w:t>/ПОРУЧИТЕЛЯ</w:t>
      </w:r>
      <w:r w:rsidR="003A2134" w:rsidRPr="00DD36D0">
        <w:rPr>
          <w:kern w:val="2"/>
          <w:sz w:val="22"/>
          <w:szCs w:val="22"/>
        </w:rPr>
        <w:t xml:space="preserve"> (фінансового та/або майнового) </w:t>
      </w:r>
      <w:r w:rsidR="009D61A1" w:rsidRPr="00DD36D0">
        <w:rPr>
          <w:kern w:val="2"/>
          <w:sz w:val="22"/>
          <w:szCs w:val="22"/>
        </w:rPr>
        <w:t>будь-яким способом,</w:t>
      </w:r>
      <w:r w:rsidR="000D14AE" w:rsidRPr="00DD36D0">
        <w:rPr>
          <w:kern w:val="2"/>
          <w:sz w:val="22"/>
          <w:szCs w:val="22"/>
        </w:rPr>
        <w:t xml:space="preserve"> </w:t>
      </w:r>
      <w:r w:rsidR="009D61A1" w:rsidRPr="00DD36D0">
        <w:rPr>
          <w:kern w:val="2"/>
          <w:sz w:val="22"/>
          <w:szCs w:val="22"/>
        </w:rPr>
        <w:t>порушення судової справи проти ПОЗИЧАЛЬНИКА</w:t>
      </w:r>
      <w:r w:rsidR="003D3CD3" w:rsidRPr="00DD36D0">
        <w:rPr>
          <w:kern w:val="2"/>
          <w:sz w:val="22"/>
          <w:szCs w:val="22"/>
        </w:rPr>
        <w:t>/ПОРУЧИТЕЛЯ</w:t>
      </w:r>
      <w:r w:rsidR="003A2134" w:rsidRPr="00DD36D0">
        <w:rPr>
          <w:kern w:val="2"/>
          <w:sz w:val="22"/>
          <w:szCs w:val="22"/>
        </w:rPr>
        <w:t xml:space="preserve"> (фінансового та/або майнового)</w:t>
      </w:r>
      <w:r w:rsidR="009D61A1" w:rsidRPr="00DD36D0">
        <w:rPr>
          <w:kern w:val="2"/>
          <w:sz w:val="22"/>
          <w:szCs w:val="22"/>
        </w:rPr>
        <w:t>, у тому числі, процесу щодо припинення шлюбних відносин та/або розділу майна та коштів, посягань третіх осіб на предмет застави</w:t>
      </w:r>
      <w:r w:rsidR="009D6EC6" w:rsidRPr="00DD36D0">
        <w:rPr>
          <w:kern w:val="2"/>
          <w:sz w:val="22"/>
          <w:szCs w:val="22"/>
        </w:rPr>
        <w:t>/іпотеки</w:t>
      </w:r>
      <w:r w:rsidR="009D61A1" w:rsidRPr="00DD36D0">
        <w:rPr>
          <w:kern w:val="2"/>
          <w:sz w:val="22"/>
          <w:szCs w:val="22"/>
        </w:rPr>
        <w:t xml:space="preserve"> та вчинення останніми інших дій, направлених  на обмеження права розпорядження або звернення стягнення на майно та кошти ПОЗИЧАЛЬНИКА</w:t>
      </w:r>
      <w:r w:rsidR="003A2134" w:rsidRPr="00DD36D0">
        <w:rPr>
          <w:kern w:val="2"/>
          <w:sz w:val="22"/>
          <w:szCs w:val="22"/>
        </w:rPr>
        <w:t>/ПОРУЧИТЕЛЯ</w:t>
      </w:r>
      <w:r w:rsidR="00F033C5" w:rsidRPr="00DD36D0">
        <w:rPr>
          <w:kern w:val="2"/>
          <w:sz w:val="22"/>
          <w:szCs w:val="22"/>
        </w:rPr>
        <w:t xml:space="preserve"> (фінансового та/або майнового)</w:t>
      </w:r>
      <w:r w:rsidR="009D61A1" w:rsidRPr="00DD36D0">
        <w:rPr>
          <w:kern w:val="2"/>
          <w:sz w:val="22"/>
          <w:szCs w:val="22"/>
        </w:rPr>
        <w:t>.</w:t>
      </w:r>
    </w:p>
    <w:p w14:paraId="22D9A223" w14:textId="77777777" w:rsidR="008F56F1" w:rsidRPr="00DD36D0" w:rsidRDefault="00837073" w:rsidP="00293A2F">
      <w:pPr>
        <w:pStyle w:val="1"/>
        <w:ind w:firstLine="720"/>
        <w:jc w:val="both"/>
        <w:rPr>
          <w:b w:val="0"/>
          <w:bCs/>
          <w:sz w:val="22"/>
          <w:szCs w:val="22"/>
        </w:rPr>
      </w:pPr>
      <w:r w:rsidRPr="00DD36D0">
        <w:rPr>
          <w:b w:val="0"/>
          <w:bCs/>
          <w:sz w:val="22"/>
          <w:szCs w:val="22"/>
        </w:rPr>
        <w:t>4</w:t>
      </w:r>
      <w:r w:rsidR="00C60D21" w:rsidRPr="00DD36D0">
        <w:rPr>
          <w:b w:val="0"/>
          <w:bCs/>
          <w:sz w:val="22"/>
          <w:szCs w:val="22"/>
        </w:rPr>
        <w:t>.2.</w:t>
      </w:r>
      <w:r w:rsidR="005F4571">
        <w:rPr>
          <w:b w:val="0"/>
          <w:bCs/>
          <w:sz w:val="22"/>
          <w:szCs w:val="22"/>
        </w:rPr>
        <w:t>10</w:t>
      </w:r>
      <w:r w:rsidR="00087320" w:rsidRPr="00DD36D0">
        <w:rPr>
          <w:b w:val="0"/>
          <w:bCs/>
          <w:sz w:val="22"/>
          <w:szCs w:val="22"/>
        </w:rPr>
        <w:t xml:space="preserve">. </w:t>
      </w:r>
      <w:r w:rsidR="00294167" w:rsidRPr="00DD36D0">
        <w:rPr>
          <w:b w:val="0"/>
          <w:bCs/>
          <w:sz w:val="22"/>
          <w:szCs w:val="22"/>
        </w:rPr>
        <w:t>П</w:t>
      </w:r>
      <w:r w:rsidR="00A00DCB" w:rsidRPr="00DD36D0">
        <w:rPr>
          <w:b w:val="0"/>
          <w:bCs/>
          <w:sz w:val="22"/>
          <w:szCs w:val="22"/>
        </w:rPr>
        <w:t>овернути</w:t>
      </w:r>
      <w:r w:rsidR="00A917A5" w:rsidRPr="00DD36D0">
        <w:rPr>
          <w:b w:val="0"/>
          <w:bCs/>
          <w:sz w:val="22"/>
          <w:szCs w:val="22"/>
        </w:rPr>
        <w:t xml:space="preserve"> </w:t>
      </w:r>
      <w:r w:rsidR="00294167" w:rsidRPr="00DD36D0">
        <w:rPr>
          <w:b w:val="0"/>
          <w:bCs/>
          <w:sz w:val="22"/>
          <w:szCs w:val="22"/>
        </w:rPr>
        <w:t xml:space="preserve">достроково </w:t>
      </w:r>
      <w:r w:rsidR="00A917A5" w:rsidRPr="00DD36D0">
        <w:rPr>
          <w:b w:val="0"/>
          <w:bCs/>
          <w:sz w:val="22"/>
          <w:szCs w:val="22"/>
        </w:rPr>
        <w:t>кредит</w:t>
      </w:r>
      <w:r w:rsidR="009F65A8" w:rsidRPr="00DD36D0">
        <w:rPr>
          <w:b w:val="0"/>
          <w:bCs/>
          <w:sz w:val="22"/>
          <w:szCs w:val="22"/>
        </w:rPr>
        <w:t>,</w:t>
      </w:r>
      <w:r w:rsidR="00C60D21" w:rsidRPr="00DD36D0">
        <w:rPr>
          <w:b w:val="0"/>
          <w:bCs/>
          <w:sz w:val="22"/>
          <w:szCs w:val="22"/>
        </w:rPr>
        <w:t xml:space="preserve"> сплатити </w:t>
      </w:r>
      <w:r w:rsidR="009F65A8" w:rsidRPr="00DD36D0">
        <w:rPr>
          <w:b w:val="0"/>
          <w:bCs/>
          <w:sz w:val="22"/>
          <w:szCs w:val="22"/>
        </w:rPr>
        <w:t xml:space="preserve"> </w:t>
      </w:r>
      <w:r w:rsidR="00455939" w:rsidRPr="00DD36D0">
        <w:rPr>
          <w:b w:val="0"/>
          <w:bCs/>
          <w:sz w:val="22"/>
          <w:szCs w:val="22"/>
        </w:rPr>
        <w:t>проценти, к</w:t>
      </w:r>
      <w:r w:rsidR="00C96711" w:rsidRPr="00DD36D0">
        <w:rPr>
          <w:b w:val="0"/>
          <w:bCs/>
          <w:sz w:val="22"/>
          <w:szCs w:val="22"/>
        </w:rPr>
        <w:t>омісії</w:t>
      </w:r>
      <w:r w:rsidR="00FB73FD">
        <w:rPr>
          <w:b w:val="0"/>
          <w:bCs/>
          <w:sz w:val="22"/>
          <w:szCs w:val="22"/>
        </w:rPr>
        <w:t xml:space="preserve"> </w:t>
      </w:r>
      <w:r w:rsidR="00C96711" w:rsidRPr="00DD36D0">
        <w:rPr>
          <w:b w:val="0"/>
          <w:bCs/>
          <w:sz w:val="22"/>
          <w:szCs w:val="22"/>
        </w:rPr>
        <w:t xml:space="preserve">та </w:t>
      </w:r>
      <w:r w:rsidR="00A917A5" w:rsidRPr="00DD36D0">
        <w:rPr>
          <w:b w:val="0"/>
          <w:bCs/>
          <w:sz w:val="22"/>
          <w:szCs w:val="22"/>
        </w:rPr>
        <w:t xml:space="preserve">інші </w:t>
      </w:r>
      <w:r w:rsidR="00455939" w:rsidRPr="00DD36D0">
        <w:rPr>
          <w:b w:val="0"/>
          <w:bCs/>
          <w:sz w:val="22"/>
          <w:szCs w:val="22"/>
        </w:rPr>
        <w:t>платежі</w:t>
      </w:r>
      <w:r w:rsidR="00FB73FD">
        <w:rPr>
          <w:b w:val="0"/>
          <w:bCs/>
          <w:sz w:val="22"/>
          <w:szCs w:val="22"/>
        </w:rPr>
        <w:t xml:space="preserve"> </w:t>
      </w:r>
      <w:r w:rsidR="00C96711" w:rsidRPr="00DD36D0">
        <w:rPr>
          <w:b w:val="0"/>
          <w:bCs/>
          <w:sz w:val="22"/>
          <w:szCs w:val="22"/>
        </w:rPr>
        <w:t>за кредитом</w:t>
      </w:r>
      <w:r w:rsidR="00FB73FD">
        <w:rPr>
          <w:b w:val="0"/>
          <w:bCs/>
          <w:sz w:val="22"/>
          <w:szCs w:val="22"/>
        </w:rPr>
        <w:t xml:space="preserve"> </w:t>
      </w:r>
      <w:r w:rsidR="00A917A5" w:rsidRPr="00DD36D0">
        <w:rPr>
          <w:b w:val="0"/>
          <w:bCs/>
          <w:sz w:val="22"/>
          <w:szCs w:val="22"/>
        </w:rPr>
        <w:t xml:space="preserve">у випадках, передбачених </w:t>
      </w:r>
      <w:r w:rsidR="00237532" w:rsidRPr="00237532">
        <w:rPr>
          <w:b w:val="0"/>
          <w:bCs/>
          <w:sz w:val="22"/>
          <w:szCs w:val="22"/>
        </w:rPr>
        <w:t xml:space="preserve">цим </w:t>
      </w:r>
      <w:r w:rsidR="00A917A5" w:rsidRPr="00237532">
        <w:rPr>
          <w:b w:val="0"/>
          <w:bCs/>
          <w:sz w:val="22"/>
          <w:szCs w:val="22"/>
        </w:rPr>
        <w:t>Договор</w:t>
      </w:r>
      <w:r w:rsidR="00237532" w:rsidRPr="00237532">
        <w:rPr>
          <w:b w:val="0"/>
          <w:bCs/>
          <w:sz w:val="22"/>
          <w:szCs w:val="22"/>
        </w:rPr>
        <w:t>ом</w:t>
      </w:r>
      <w:bookmarkStart w:id="3" w:name="_Hlk24728020"/>
      <w:r w:rsidR="00FB73FD">
        <w:rPr>
          <w:b w:val="0"/>
          <w:bCs/>
          <w:sz w:val="22"/>
          <w:szCs w:val="22"/>
        </w:rPr>
        <w:t>.</w:t>
      </w:r>
    </w:p>
    <w:bookmarkEnd w:id="3"/>
    <w:p w14:paraId="122DE020" w14:textId="77777777" w:rsidR="00DD7D66" w:rsidRDefault="00837073" w:rsidP="00DD7D66">
      <w:pPr>
        <w:ind w:right="45" w:firstLine="720"/>
        <w:jc w:val="both"/>
        <w:rPr>
          <w:sz w:val="22"/>
          <w:szCs w:val="22"/>
        </w:rPr>
      </w:pPr>
      <w:r w:rsidRPr="00DD36D0">
        <w:rPr>
          <w:sz w:val="22"/>
          <w:szCs w:val="22"/>
        </w:rPr>
        <w:t>4</w:t>
      </w:r>
      <w:r w:rsidR="00C60D21" w:rsidRPr="00DD36D0">
        <w:rPr>
          <w:sz w:val="22"/>
          <w:szCs w:val="22"/>
        </w:rPr>
        <w:t>.2.</w:t>
      </w:r>
      <w:r w:rsidR="00C40A37" w:rsidRPr="00DD36D0">
        <w:rPr>
          <w:sz w:val="22"/>
          <w:szCs w:val="22"/>
        </w:rPr>
        <w:t>1</w:t>
      </w:r>
      <w:r w:rsidR="005F4571">
        <w:rPr>
          <w:sz w:val="22"/>
          <w:szCs w:val="22"/>
        </w:rPr>
        <w:t>1</w:t>
      </w:r>
      <w:r w:rsidR="00AC653C" w:rsidRPr="00DD36D0">
        <w:rPr>
          <w:sz w:val="22"/>
          <w:szCs w:val="22"/>
        </w:rPr>
        <w:t>.</w:t>
      </w:r>
      <w:r w:rsidR="009F65A8" w:rsidRPr="00DD36D0">
        <w:rPr>
          <w:sz w:val="22"/>
          <w:szCs w:val="22"/>
        </w:rPr>
        <w:t xml:space="preserve"> </w:t>
      </w:r>
      <w:r w:rsidR="00294167" w:rsidRPr="00DD36D0">
        <w:rPr>
          <w:sz w:val="22"/>
          <w:szCs w:val="22"/>
        </w:rPr>
        <w:t xml:space="preserve">Повернути </w:t>
      </w:r>
      <w:r w:rsidR="00C60D21" w:rsidRPr="00DD36D0">
        <w:rPr>
          <w:sz w:val="22"/>
          <w:szCs w:val="22"/>
        </w:rPr>
        <w:t xml:space="preserve">достроково </w:t>
      </w:r>
      <w:r w:rsidR="00CB3BE1" w:rsidRPr="00DD36D0">
        <w:rPr>
          <w:sz w:val="22"/>
          <w:szCs w:val="22"/>
        </w:rPr>
        <w:t>кредит</w:t>
      </w:r>
      <w:r w:rsidR="00AC653C" w:rsidRPr="00DD36D0">
        <w:rPr>
          <w:sz w:val="22"/>
          <w:szCs w:val="22"/>
        </w:rPr>
        <w:t xml:space="preserve">, </w:t>
      </w:r>
      <w:r w:rsidR="00D76297" w:rsidRPr="00DD36D0">
        <w:rPr>
          <w:sz w:val="22"/>
          <w:szCs w:val="22"/>
        </w:rPr>
        <w:t xml:space="preserve">сплатити </w:t>
      </w:r>
      <w:r w:rsidR="009F65A8" w:rsidRPr="00DD36D0">
        <w:rPr>
          <w:sz w:val="22"/>
          <w:szCs w:val="22"/>
        </w:rPr>
        <w:t>проценти</w:t>
      </w:r>
      <w:r w:rsidR="000137CD" w:rsidRPr="00DD36D0">
        <w:rPr>
          <w:sz w:val="22"/>
          <w:szCs w:val="22"/>
        </w:rPr>
        <w:t xml:space="preserve">, комісії </w:t>
      </w:r>
      <w:r w:rsidR="00AC653C" w:rsidRPr="00DD36D0">
        <w:rPr>
          <w:sz w:val="22"/>
          <w:szCs w:val="22"/>
        </w:rPr>
        <w:t xml:space="preserve"> та інші </w:t>
      </w:r>
      <w:r w:rsidR="000137CD" w:rsidRPr="00DD36D0">
        <w:rPr>
          <w:sz w:val="22"/>
          <w:szCs w:val="22"/>
        </w:rPr>
        <w:t>платежі</w:t>
      </w:r>
      <w:r w:rsidR="009F65A8" w:rsidRPr="00DD36D0">
        <w:rPr>
          <w:sz w:val="22"/>
          <w:szCs w:val="22"/>
        </w:rPr>
        <w:t xml:space="preserve"> </w:t>
      </w:r>
      <w:r w:rsidR="00AC653C" w:rsidRPr="00DD36D0">
        <w:rPr>
          <w:sz w:val="22"/>
          <w:szCs w:val="22"/>
        </w:rPr>
        <w:t xml:space="preserve">за </w:t>
      </w:r>
      <w:r w:rsidR="000137CD" w:rsidRPr="00DD36D0">
        <w:rPr>
          <w:sz w:val="22"/>
          <w:szCs w:val="22"/>
        </w:rPr>
        <w:t>кредитом</w:t>
      </w:r>
      <w:r w:rsidR="009F65A8" w:rsidRPr="00DD36D0">
        <w:rPr>
          <w:sz w:val="22"/>
          <w:szCs w:val="22"/>
        </w:rPr>
        <w:t xml:space="preserve">, </w:t>
      </w:r>
      <w:r w:rsidR="00AC653C" w:rsidRPr="00DD36D0">
        <w:rPr>
          <w:sz w:val="22"/>
          <w:szCs w:val="22"/>
        </w:rPr>
        <w:t>у випадку незгоди з розміром нової процент</w:t>
      </w:r>
      <w:r w:rsidR="009F65A8" w:rsidRPr="00DD36D0">
        <w:rPr>
          <w:sz w:val="22"/>
          <w:szCs w:val="22"/>
        </w:rPr>
        <w:t>ної ставки</w:t>
      </w:r>
      <w:r w:rsidR="00C96711" w:rsidRPr="00DD36D0">
        <w:rPr>
          <w:sz w:val="22"/>
          <w:szCs w:val="22"/>
        </w:rPr>
        <w:t>,</w:t>
      </w:r>
      <w:r w:rsidR="009F65A8" w:rsidRPr="00DD36D0">
        <w:rPr>
          <w:sz w:val="22"/>
          <w:szCs w:val="22"/>
        </w:rPr>
        <w:t xml:space="preserve"> зміненої відповідно </w:t>
      </w:r>
      <w:r w:rsidR="009F65A8" w:rsidRPr="004F4E00">
        <w:rPr>
          <w:sz w:val="22"/>
          <w:szCs w:val="22"/>
        </w:rPr>
        <w:t xml:space="preserve">до </w:t>
      </w:r>
      <w:r w:rsidR="00AC653C" w:rsidRPr="004F4E00">
        <w:rPr>
          <w:sz w:val="22"/>
          <w:szCs w:val="22"/>
        </w:rPr>
        <w:t xml:space="preserve">п. </w:t>
      </w:r>
      <w:r w:rsidR="00380DD5" w:rsidRPr="004F4E00">
        <w:rPr>
          <w:sz w:val="22"/>
          <w:szCs w:val="22"/>
        </w:rPr>
        <w:t>4.</w:t>
      </w:r>
      <w:r w:rsidR="004F4E00" w:rsidRPr="004F4E00">
        <w:rPr>
          <w:sz w:val="22"/>
          <w:szCs w:val="22"/>
        </w:rPr>
        <w:t>3</w:t>
      </w:r>
      <w:r w:rsidR="00380DD5" w:rsidRPr="004F4E00">
        <w:rPr>
          <w:sz w:val="22"/>
          <w:szCs w:val="22"/>
        </w:rPr>
        <w:t>.12</w:t>
      </w:r>
      <w:r w:rsidR="00AA219B" w:rsidRPr="004F4E00">
        <w:rPr>
          <w:sz w:val="22"/>
          <w:szCs w:val="22"/>
        </w:rPr>
        <w:t xml:space="preserve">. </w:t>
      </w:r>
      <w:r w:rsidR="00AC653C" w:rsidRPr="004F4E00">
        <w:rPr>
          <w:sz w:val="22"/>
          <w:szCs w:val="22"/>
        </w:rPr>
        <w:t xml:space="preserve">даного </w:t>
      </w:r>
      <w:r w:rsidR="009F65A8" w:rsidRPr="004F4E00">
        <w:rPr>
          <w:sz w:val="22"/>
          <w:szCs w:val="22"/>
        </w:rPr>
        <w:t>Договору</w:t>
      </w:r>
      <w:r w:rsidR="00AC653C" w:rsidRPr="004F4E00">
        <w:rPr>
          <w:sz w:val="22"/>
          <w:szCs w:val="22"/>
        </w:rPr>
        <w:t>.</w:t>
      </w:r>
      <w:r w:rsidR="00C53F05" w:rsidRPr="004F4E00">
        <w:rPr>
          <w:sz w:val="22"/>
          <w:szCs w:val="22"/>
        </w:rPr>
        <w:t xml:space="preserve"> </w:t>
      </w:r>
      <w:r w:rsidR="00E21470" w:rsidRPr="004F4E00">
        <w:rPr>
          <w:sz w:val="22"/>
          <w:szCs w:val="22"/>
        </w:rPr>
        <w:t>В</w:t>
      </w:r>
      <w:r w:rsidR="00E21470" w:rsidRPr="00DD36D0">
        <w:rPr>
          <w:sz w:val="22"/>
          <w:szCs w:val="22"/>
        </w:rPr>
        <w:t xml:space="preserve"> разі </w:t>
      </w:r>
      <w:r w:rsidR="00C60D21" w:rsidRPr="00DD36D0">
        <w:rPr>
          <w:sz w:val="22"/>
          <w:szCs w:val="22"/>
        </w:rPr>
        <w:t xml:space="preserve">неповернення </w:t>
      </w:r>
      <w:r w:rsidR="00E21470" w:rsidRPr="00DD36D0">
        <w:rPr>
          <w:sz w:val="22"/>
          <w:szCs w:val="22"/>
        </w:rPr>
        <w:t xml:space="preserve">суми </w:t>
      </w:r>
      <w:r w:rsidR="00C53F05" w:rsidRPr="00DD36D0">
        <w:rPr>
          <w:sz w:val="22"/>
          <w:szCs w:val="22"/>
        </w:rPr>
        <w:t xml:space="preserve">заборгованості за </w:t>
      </w:r>
      <w:r w:rsidR="00E21470" w:rsidRPr="00DD36D0">
        <w:rPr>
          <w:sz w:val="22"/>
          <w:szCs w:val="22"/>
        </w:rPr>
        <w:t>кредит</w:t>
      </w:r>
      <w:r w:rsidR="00C53F05" w:rsidRPr="00DD36D0">
        <w:rPr>
          <w:sz w:val="22"/>
          <w:szCs w:val="22"/>
        </w:rPr>
        <w:t>ом</w:t>
      </w:r>
      <w:r w:rsidR="00E21470" w:rsidRPr="00DD36D0">
        <w:rPr>
          <w:sz w:val="22"/>
          <w:szCs w:val="22"/>
        </w:rPr>
        <w:t xml:space="preserve"> ПОЗИЧАЛЬНИКОМ, </w:t>
      </w:r>
      <w:r w:rsidR="00C53F05" w:rsidRPr="00DD36D0">
        <w:rPr>
          <w:sz w:val="22"/>
          <w:szCs w:val="22"/>
        </w:rPr>
        <w:t>така сума</w:t>
      </w:r>
      <w:r w:rsidR="00E21470" w:rsidRPr="00DD36D0">
        <w:rPr>
          <w:sz w:val="22"/>
          <w:szCs w:val="22"/>
        </w:rPr>
        <w:t xml:space="preserve"> </w:t>
      </w:r>
      <w:r w:rsidR="00C53F05" w:rsidRPr="00DD36D0">
        <w:rPr>
          <w:sz w:val="22"/>
          <w:szCs w:val="22"/>
        </w:rPr>
        <w:t xml:space="preserve">підлягає </w:t>
      </w:r>
      <w:r w:rsidR="00E21470" w:rsidRPr="00DD36D0">
        <w:rPr>
          <w:sz w:val="22"/>
          <w:szCs w:val="22"/>
        </w:rPr>
        <w:t xml:space="preserve">примусовому </w:t>
      </w:r>
      <w:r w:rsidR="00E21470" w:rsidRPr="00523BA0">
        <w:rPr>
          <w:sz w:val="22"/>
          <w:szCs w:val="22"/>
        </w:rPr>
        <w:t>стягненню</w:t>
      </w:r>
      <w:r w:rsidR="00C53F05" w:rsidRPr="00523BA0">
        <w:rPr>
          <w:sz w:val="22"/>
          <w:szCs w:val="22"/>
        </w:rPr>
        <w:t>.</w:t>
      </w:r>
      <w:r w:rsidR="00E21470" w:rsidRPr="00523BA0">
        <w:rPr>
          <w:sz w:val="22"/>
          <w:szCs w:val="22"/>
        </w:rPr>
        <w:t xml:space="preserve"> </w:t>
      </w:r>
    </w:p>
    <w:p w14:paraId="04FBE313" w14:textId="77777777" w:rsidR="00DD7D66" w:rsidRPr="00DD7D66" w:rsidRDefault="00BC3D34" w:rsidP="00DD7D66">
      <w:pPr>
        <w:ind w:right="45" w:firstLine="720"/>
        <w:jc w:val="both"/>
        <w:rPr>
          <w:bCs/>
          <w:sz w:val="22"/>
          <w:szCs w:val="22"/>
          <w:lang w:eastAsia="zh-CN"/>
        </w:rPr>
      </w:pPr>
      <w:r w:rsidRPr="00DD7D66">
        <w:rPr>
          <w:bCs/>
          <w:color w:val="000000"/>
          <w:sz w:val="22"/>
          <w:szCs w:val="22"/>
          <w:lang w:eastAsia="zh-CN"/>
        </w:rPr>
        <w:t>4.2.</w:t>
      </w:r>
      <w:r w:rsidR="00C40A37" w:rsidRPr="00DD7D66">
        <w:rPr>
          <w:bCs/>
          <w:color w:val="000000"/>
          <w:sz w:val="22"/>
          <w:szCs w:val="22"/>
          <w:lang w:eastAsia="zh-CN"/>
        </w:rPr>
        <w:t>1</w:t>
      </w:r>
      <w:r w:rsidR="005F4571" w:rsidRPr="00DD7D66">
        <w:rPr>
          <w:bCs/>
          <w:color w:val="000000"/>
          <w:sz w:val="22"/>
          <w:szCs w:val="22"/>
          <w:lang w:eastAsia="zh-CN"/>
        </w:rPr>
        <w:t>2</w:t>
      </w:r>
      <w:r w:rsidRPr="00DD7D66">
        <w:rPr>
          <w:bCs/>
          <w:color w:val="000000"/>
          <w:sz w:val="22"/>
          <w:szCs w:val="22"/>
          <w:lang w:eastAsia="zh-CN"/>
        </w:rPr>
        <w:t>. Повернути отриманий кредит та сплатити проценти за період з дня отримання коштів до дня їх повернення за ставкою, встановленою цим Договором</w:t>
      </w:r>
      <w:r w:rsidR="00C2768E" w:rsidRPr="00DD7D66">
        <w:rPr>
          <w:bCs/>
          <w:color w:val="000000"/>
          <w:sz w:val="22"/>
          <w:szCs w:val="22"/>
          <w:lang w:eastAsia="zh-CN"/>
        </w:rPr>
        <w:t>,</w:t>
      </w:r>
      <w:r w:rsidRPr="00DD7D66">
        <w:rPr>
          <w:bCs/>
          <w:color w:val="000000"/>
          <w:sz w:val="22"/>
          <w:szCs w:val="22"/>
          <w:lang w:eastAsia="zh-CN"/>
        </w:rPr>
        <w:t xml:space="preserve"> протягом 7 (семи) календарних днів з дати подання письмово</w:t>
      </w:r>
      <w:r w:rsidR="00D25D90" w:rsidRPr="00DD7D66">
        <w:rPr>
          <w:bCs/>
          <w:color w:val="000000"/>
          <w:sz w:val="22"/>
          <w:szCs w:val="22"/>
          <w:lang w:eastAsia="zh-CN"/>
        </w:rPr>
        <w:t>ї</w:t>
      </w:r>
      <w:r w:rsidRPr="00DD7D66">
        <w:rPr>
          <w:bCs/>
          <w:color w:val="000000"/>
          <w:sz w:val="22"/>
          <w:szCs w:val="22"/>
          <w:lang w:eastAsia="zh-CN"/>
        </w:rPr>
        <w:t xml:space="preserve"> </w:t>
      </w:r>
      <w:r w:rsidR="00D25D90" w:rsidRPr="00DD7D66">
        <w:rPr>
          <w:bCs/>
          <w:color w:val="000000"/>
          <w:sz w:val="22"/>
          <w:szCs w:val="22"/>
          <w:lang w:eastAsia="zh-CN"/>
        </w:rPr>
        <w:t xml:space="preserve">заяви </w:t>
      </w:r>
      <w:r w:rsidRPr="00DD7D66">
        <w:rPr>
          <w:bCs/>
          <w:color w:val="000000"/>
          <w:sz w:val="22"/>
          <w:szCs w:val="22"/>
          <w:lang w:eastAsia="zh-CN"/>
        </w:rPr>
        <w:t>про відмову від цього Договору.</w:t>
      </w:r>
      <w:r w:rsidR="00523BA0" w:rsidRPr="00DD7D66">
        <w:rPr>
          <w:bCs/>
          <w:sz w:val="22"/>
          <w:szCs w:val="22"/>
          <w:lang w:eastAsia="zh-CN"/>
        </w:rPr>
        <w:t xml:space="preserve"> </w:t>
      </w:r>
    </w:p>
    <w:p w14:paraId="4E431343" w14:textId="77777777" w:rsidR="00DD7D66" w:rsidRPr="00DD7D66" w:rsidRDefault="00523BA0" w:rsidP="00DD7D66">
      <w:pPr>
        <w:ind w:right="45" w:firstLine="720"/>
        <w:jc w:val="both"/>
        <w:rPr>
          <w:bCs/>
          <w:sz w:val="22"/>
          <w:szCs w:val="22"/>
          <w:lang w:eastAsia="zh-CN"/>
        </w:rPr>
      </w:pPr>
      <w:r w:rsidRPr="00DD7D66">
        <w:rPr>
          <w:bCs/>
          <w:sz w:val="22"/>
          <w:szCs w:val="22"/>
          <w:lang w:eastAsia="zh-CN"/>
        </w:rPr>
        <w:lastRenderedPageBreak/>
        <w:t xml:space="preserve">4.2.13. Надавати БАНКУ оригінали та копії всіх необхідних документів та не перешкоджати проведенню перевірок щодо цільового використання кредитних коштів, аналізу фінансового стану ПОЗИЧАЛЬНИКА. </w:t>
      </w:r>
    </w:p>
    <w:p w14:paraId="7E46D67D" w14:textId="16646BE5" w:rsidR="00DD7D66" w:rsidRPr="00DD7D66" w:rsidRDefault="00523BA0" w:rsidP="00DD7D66">
      <w:pPr>
        <w:ind w:right="45" w:firstLine="720"/>
        <w:jc w:val="both"/>
        <w:rPr>
          <w:bCs/>
          <w:sz w:val="22"/>
          <w:szCs w:val="22"/>
          <w:lang w:eastAsia="zh-CN"/>
        </w:rPr>
      </w:pPr>
      <w:r w:rsidRPr="00DD7D66">
        <w:rPr>
          <w:bCs/>
          <w:sz w:val="22"/>
          <w:szCs w:val="22"/>
          <w:lang w:eastAsia="zh-CN"/>
        </w:rPr>
        <w:t xml:space="preserve">4.2.14. Укласти договори страхування заставного майна та життя (якщо такі </w:t>
      </w:r>
      <w:r w:rsidR="00793067">
        <w:rPr>
          <w:bCs/>
          <w:sz w:val="22"/>
          <w:szCs w:val="22"/>
          <w:lang w:eastAsia="zh-CN"/>
        </w:rPr>
        <w:t>супровідні</w:t>
      </w:r>
      <w:r w:rsidRPr="00DD7D66">
        <w:rPr>
          <w:bCs/>
          <w:sz w:val="22"/>
          <w:szCs w:val="22"/>
          <w:lang w:eastAsia="zh-CN"/>
        </w:rPr>
        <w:t xml:space="preserve"> послуги передбачені умовами кредитування) в погодженій БАНКОМ страховій компанії і протягом всього строку дії цього Договору забезпечувати чинність цих договорів страхування, сплачувати страхові платежі згідно умов договорів страхування.</w:t>
      </w:r>
    </w:p>
    <w:p w14:paraId="7E9F81DA" w14:textId="77777777" w:rsidR="00DD7D66" w:rsidRPr="00DD7D66" w:rsidRDefault="00523BA0" w:rsidP="00DD7D66">
      <w:pPr>
        <w:ind w:right="45" w:firstLine="720"/>
        <w:jc w:val="both"/>
        <w:rPr>
          <w:bCs/>
          <w:sz w:val="22"/>
          <w:szCs w:val="22"/>
          <w:lang w:eastAsia="zh-CN"/>
        </w:rPr>
      </w:pPr>
      <w:r w:rsidRPr="00DD7D66">
        <w:rPr>
          <w:bCs/>
          <w:sz w:val="22"/>
          <w:szCs w:val="22"/>
          <w:lang w:eastAsia="zh-CN"/>
        </w:rPr>
        <w:t xml:space="preserve">4.2.14.1. Якщо інше не передбачено цим Договором, страхові платежі за договорами страхування сплачуються ПОЗИЧАЛЬНИКОМ у наступному порядку: </w:t>
      </w:r>
    </w:p>
    <w:p w14:paraId="48457F8E" w14:textId="77777777" w:rsidR="00DD7D66" w:rsidRPr="00DD7D66" w:rsidRDefault="00523BA0" w:rsidP="00DD7D66">
      <w:pPr>
        <w:ind w:right="45" w:firstLine="720"/>
        <w:jc w:val="both"/>
        <w:rPr>
          <w:bCs/>
          <w:sz w:val="22"/>
          <w:szCs w:val="22"/>
          <w:lang w:eastAsia="zh-CN"/>
        </w:rPr>
      </w:pPr>
      <w:r w:rsidRPr="00DD7D66">
        <w:rPr>
          <w:bCs/>
          <w:sz w:val="22"/>
          <w:szCs w:val="22"/>
          <w:lang w:eastAsia="zh-CN"/>
        </w:rPr>
        <w:t>- за перший рік користування кредитом сплачуються у день надання кредиту;</w:t>
      </w:r>
    </w:p>
    <w:p w14:paraId="2D3B5210" w14:textId="77777777" w:rsidR="00DD7D66" w:rsidRPr="00DD7D66" w:rsidRDefault="00523BA0" w:rsidP="00DD7D66">
      <w:pPr>
        <w:ind w:right="45" w:firstLine="720"/>
        <w:jc w:val="both"/>
        <w:rPr>
          <w:bCs/>
          <w:sz w:val="22"/>
          <w:szCs w:val="22"/>
          <w:lang w:eastAsia="zh-CN"/>
        </w:rPr>
      </w:pPr>
      <w:r w:rsidRPr="00DD7D66">
        <w:rPr>
          <w:bCs/>
          <w:sz w:val="22"/>
          <w:szCs w:val="22"/>
          <w:lang w:eastAsia="zh-CN"/>
        </w:rPr>
        <w:t xml:space="preserve">- у другий та наступні роки користування кредитом – не пізніше ніж за 5 (п’ять) робочих днів до закінчення строку, що оплачений попереднім страховим платежем; </w:t>
      </w:r>
    </w:p>
    <w:p w14:paraId="57C803BB" w14:textId="77777777" w:rsidR="00DD7D66" w:rsidRPr="00DD7D66" w:rsidRDefault="00523BA0" w:rsidP="00DD7D66">
      <w:pPr>
        <w:ind w:right="45" w:firstLine="720"/>
        <w:jc w:val="both"/>
        <w:rPr>
          <w:bCs/>
          <w:sz w:val="22"/>
          <w:szCs w:val="22"/>
          <w:lang w:eastAsia="zh-CN"/>
        </w:rPr>
      </w:pPr>
      <w:r w:rsidRPr="00DD7D66">
        <w:rPr>
          <w:bCs/>
          <w:sz w:val="22"/>
          <w:szCs w:val="22"/>
          <w:lang w:eastAsia="zh-CN"/>
        </w:rPr>
        <w:t>4.2.14.2. При проведенні виплат страховиком за договором страхування, ПОЗИЧАЛЬНИК зобов’язаний протягом 3 (трьох) робочих днів від дати кожної такої виплати здійснити додаткову оплату страхових платежів, з метою поновлення страхової суми до необхідного розміру.</w:t>
      </w:r>
    </w:p>
    <w:p w14:paraId="68835BF9" w14:textId="212D16E5" w:rsidR="00CF55E3" w:rsidRDefault="00523BA0" w:rsidP="00646537">
      <w:pPr>
        <w:ind w:right="45" w:firstLine="720"/>
        <w:jc w:val="both"/>
        <w:rPr>
          <w:bCs/>
          <w:sz w:val="22"/>
          <w:szCs w:val="22"/>
          <w:lang w:eastAsia="zh-CN"/>
        </w:rPr>
      </w:pPr>
      <w:r w:rsidRPr="00DD7D66">
        <w:rPr>
          <w:bCs/>
          <w:sz w:val="22"/>
          <w:szCs w:val="22"/>
          <w:lang w:eastAsia="zh-CN"/>
        </w:rPr>
        <w:t>4.2.14.3. В разі припинення дії договору страхування у зв’язку з повним виконанням страховиком своїх зобов’язань, ПОЗИЧАЛЬНИК зобов’язаний протягом 3 (трьох) робочих днів від дати припинення укласти новий договір страхування.</w:t>
      </w:r>
    </w:p>
    <w:p w14:paraId="5FE2BEA2" w14:textId="0EAEF1EA" w:rsidR="00523BA0" w:rsidRPr="00DD7D66" w:rsidRDefault="00523BA0" w:rsidP="00DD7D66">
      <w:pPr>
        <w:ind w:right="45" w:firstLine="720"/>
        <w:jc w:val="both"/>
        <w:rPr>
          <w:bCs/>
          <w:sz w:val="22"/>
          <w:szCs w:val="22"/>
          <w:lang w:eastAsia="zh-CN"/>
        </w:rPr>
      </w:pPr>
      <w:r w:rsidRPr="00DD7D66">
        <w:rPr>
          <w:bCs/>
          <w:sz w:val="22"/>
          <w:szCs w:val="22"/>
          <w:lang w:eastAsia="zh-CN"/>
        </w:rPr>
        <w:t>4.2.14.4. Страхова сума за договорами страхування життя має бути не менше суми кредиту у перший рік дії цього Договору та не менше залишку заборгованості за кредитом на дату спливу першого та кожного наступного року користування кредитом у другий та наступні роки дії Договору.</w:t>
      </w:r>
    </w:p>
    <w:p w14:paraId="18B823D9" w14:textId="77777777" w:rsidR="00523BA0" w:rsidRPr="00DD7D66" w:rsidRDefault="00523BA0" w:rsidP="00523BA0">
      <w:pPr>
        <w:pStyle w:val="1"/>
        <w:ind w:firstLine="720"/>
        <w:jc w:val="both"/>
        <w:rPr>
          <w:b w:val="0"/>
          <w:bCs/>
          <w:sz w:val="22"/>
          <w:szCs w:val="22"/>
          <w:lang w:eastAsia="zh-CN"/>
        </w:rPr>
      </w:pPr>
      <w:r w:rsidRPr="00DD7D66">
        <w:rPr>
          <w:b w:val="0"/>
          <w:bCs/>
          <w:sz w:val="22"/>
          <w:szCs w:val="22"/>
          <w:lang w:eastAsia="zh-CN"/>
        </w:rPr>
        <w:t>4.2.14.5. В підтвердження виконання своїх обов’язків, передбачених даним абзацом Договору, ПОЗИЧАЛЬНИК повинен надати БАНКУ відповідні документи (Договори страхування, копії платіжних документів тощо).</w:t>
      </w:r>
    </w:p>
    <w:p w14:paraId="2796E301" w14:textId="258BF859" w:rsidR="00C56AFD" w:rsidRPr="00646537" w:rsidRDefault="00523BA0" w:rsidP="00646537">
      <w:pPr>
        <w:suppressAutoHyphens/>
        <w:autoSpaceDE w:val="0"/>
        <w:autoSpaceDN w:val="0"/>
        <w:adjustRightInd w:val="0"/>
        <w:ind w:firstLine="720"/>
        <w:jc w:val="both"/>
        <w:rPr>
          <w:bCs/>
          <w:sz w:val="22"/>
          <w:szCs w:val="22"/>
          <w:lang w:eastAsia="zh-CN"/>
        </w:rPr>
      </w:pPr>
      <w:r w:rsidRPr="00DD7D66">
        <w:rPr>
          <w:bCs/>
          <w:sz w:val="22"/>
          <w:szCs w:val="22"/>
          <w:lang w:eastAsia="zh-CN"/>
        </w:rPr>
        <w:t xml:space="preserve">4.2.15. Укласти договори оцінки заставного майна (якщо такі </w:t>
      </w:r>
      <w:r w:rsidR="00793067">
        <w:rPr>
          <w:bCs/>
          <w:sz w:val="22"/>
          <w:szCs w:val="22"/>
          <w:lang w:eastAsia="zh-CN"/>
        </w:rPr>
        <w:t>супровідні</w:t>
      </w:r>
      <w:r w:rsidRPr="00DD7D66">
        <w:rPr>
          <w:bCs/>
          <w:sz w:val="22"/>
          <w:szCs w:val="22"/>
          <w:lang w:eastAsia="zh-CN"/>
        </w:rPr>
        <w:t xml:space="preserve"> послуги передбачені умовами кредитування), в погодженій БАНКОМ оціночній  компанії і протягом всього строку дії,</w:t>
      </w:r>
      <w:r w:rsidR="00C26FD8">
        <w:rPr>
          <w:bCs/>
          <w:sz w:val="22"/>
          <w:szCs w:val="22"/>
          <w:lang w:eastAsia="zh-CN"/>
        </w:rPr>
        <w:t xml:space="preserve"> </w:t>
      </w:r>
      <w:r w:rsidRPr="00DD7D66">
        <w:rPr>
          <w:bCs/>
          <w:sz w:val="22"/>
          <w:szCs w:val="22"/>
          <w:lang w:eastAsia="zh-CN"/>
        </w:rPr>
        <w:t>передбаченого цим Договором, забезпечувати чинність цих договорів, сплачувати платежі згідно умов договорів оцінки майна.</w:t>
      </w:r>
    </w:p>
    <w:p w14:paraId="628F5D6D" w14:textId="77777777" w:rsidR="002C23C2" w:rsidRPr="00DD7D66" w:rsidRDefault="00FA4843" w:rsidP="00C64820">
      <w:pPr>
        <w:pStyle w:val="31"/>
        <w:ind w:firstLine="567"/>
        <w:rPr>
          <w:bCs/>
          <w:sz w:val="22"/>
          <w:szCs w:val="22"/>
        </w:rPr>
      </w:pPr>
      <w:r w:rsidRPr="00C26FD8">
        <w:rPr>
          <w:b/>
          <w:sz w:val="22"/>
          <w:szCs w:val="22"/>
        </w:rPr>
        <w:t>4.</w:t>
      </w:r>
      <w:r w:rsidR="00ED3450" w:rsidRPr="00C26FD8">
        <w:rPr>
          <w:b/>
          <w:sz w:val="22"/>
          <w:szCs w:val="22"/>
        </w:rPr>
        <w:t>3</w:t>
      </w:r>
      <w:r w:rsidRPr="00C26FD8">
        <w:rPr>
          <w:b/>
          <w:sz w:val="22"/>
          <w:szCs w:val="22"/>
        </w:rPr>
        <w:t>. БАНК</w:t>
      </w:r>
      <w:r w:rsidR="00A917A5" w:rsidRPr="00C26FD8">
        <w:rPr>
          <w:b/>
          <w:sz w:val="22"/>
          <w:szCs w:val="22"/>
        </w:rPr>
        <w:t xml:space="preserve"> має право:</w:t>
      </w:r>
      <w:r w:rsidR="001172B4" w:rsidRPr="00C26FD8">
        <w:rPr>
          <w:b/>
          <w:sz w:val="22"/>
          <w:szCs w:val="22"/>
        </w:rPr>
        <w:cr/>
      </w:r>
      <w:r w:rsidR="0009593B" w:rsidRPr="00DD7D66">
        <w:rPr>
          <w:bCs/>
          <w:sz w:val="22"/>
          <w:szCs w:val="22"/>
        </w:rPr>
        <w:t xml:space="preserve">          </w:t>
      </w:r>
      <w:r w:rsidR="00A917A5" w:rsidRPr="00DD7D66">
        <w:rPr>
          <w:bCs/>
          <w:sz w:val="22"/>
          <w:szCs w:val="22"/>
        </w:rPr>
        <w:t>4.</w:t>
      </w:r>
      <w:r w:rsidR="00ED3450" w:rsidRPr="00DD7D66">
        <w:rPr>
          <w:bCs/>
          <w:sz w:val="22"/>
          <w:szCs w:val="22"/>
        </w:rPr>
        <w:t>3</w:t>
      </w:r>
      <w:r w:rsidR="00A917A5" w:rsidRPr="00DD7D66">
        <w:rPr>
          <w:bCs/>
          <w:sz w:val="22"/>
          <w:szCs w:val="22"/>
        </w:rPr>
        <w:t xml:space="preserve">.1. </w:t>
      </w:r>
      <w:r w:rsidR="002C23C2" w:rsidRPr="00DD7D66">
        <w:rPr>
          <w:bCs/>
          <w:sz w:val="22"/>
          <w:szCs w:val="22"/>
        </w:rPr>
        <w:t>Вимагати своєчасного здійснення платежів відповідно до цього Договору.</w:t>
      </w:r>
    </w:p>
    <w:p w14:paraId="3100040D" w14:textId="77777777" w:rsidR="007D582B" w:rsidRPr="00DD36D0" w:rsidRDefault="007D582B" w:rsidP="00C64820">
      <w:pPr>
        <w:pStyle w:val="31"/>
        <w:ind w:firstLine="567"/>
        <w:rPr>
          <w:sz w:val="22"/>
          <w:szCs w:val="22"/>
        </w:rPr>
      </w:pPr>
      <w:r w:rsidRPr="00DD7D66">
        <w:rPr>
          <w:bCs/>
          <w:sz w:val="22"/>
          <w:szCs w:val="22"/>
        </w:rPr>
        <w:t>4.3.2. Проводити за погодженням із ПОЗИЧАЛЬНИКОМ реструктуризацію</w:t>
      </w:r>
      <w:r w:rsidRPr="00DD36D0">
        <w:rPr>
          <w:sz w:val="22"/>
          <w:szCs w:val="22"/>
        </w:rPr>
        <w:t xml:space="preserve"> зобов'язань за цим Договором.</w:t>
      </w:r>
    </w:p>
    <w:p w14:paraId="68A83E50" w14:textId="77777777" w:rsidR="00A917A5" w:rsidRPr="00DD36D0" w:rsidRDefault="00A917A5" w:rsidP="008D66AF">
      <w:pPr>
        <w:ind w:firstLine="567"/>
        <w:jc w:val="both"/>
        <w:rPr>
          <w:sz w:val="22"/>
          <w:szCs w:val="22"/>
        </w:rPr>
      </w:pPr>
      <w:r w:rsidRPr="00DD36D0">
        <w:rPr>
          <w:sz w:val="22"/>
          <w:szCs w:val="22"/>
        </w:rPr>
        <w:t>4.</w:t>
      </w:r>
      <w:r w:rsidR="002C23C2" w:rsidRPr="00DD36D0">
        <w:rPr>
          <w:sz w:val="22"/>
          <w:szCs w:val="22"/>
        </w:rPr>
        <w:t>3</w:t>
      </w:r>
      <w:r w:rsidRPr="00DD36D0">
        <w:rPr>
          <w:sz w:val="22"/>
          <w:szCs w:val="22"/>
        </w:rPr>
        <w:t>.2. Накопичувати та аналізувати інформаційні матеріали про фінансові т</w:t>
      </w:r>
      <w:r w:rsidR="00FA4843" w:rsidRPr="00DD36D0">
        <w:rPr>
          <w:sz w:val="22"/>
          <w:szCs w:val="22"/>
        </w:rPr>
        <w:t>а майнові можливості ПОЗИЧАЛЬНИКА</w:t>
      </w:r>
      <w:r w:rsidR="006255E2" w:rsidRPr="00DD36D0">
        <w:rPr>
          <w:sz w:val="22"/>
          <w:szCs w:val="22"/>
        </w:rPr>
        <w:t>, а також його поручителів/гарантів</w:t>
      </w:r>
      <w:r w:rsidRPr="00DD36D0">
        <w:rPr>
          <w:sz w:val="22"/>
          <w:szCs w:val="22"/>
        </w:rPr>
        <w:t>,  пе</w:t>
      </w:r>
      <w:r w:rsidR="006255E2" w:rsidRPr="00DD36D0">
        <w:rPr>
          <w:sz w:val="22"/>
          <w:szCs w:val="22"/>
        </w:rPr>
        <w:t>ревіряти забезпеченість кредиту за договором застави/</w:t>
      </w:r>
      <w:r w:rsidRPr="00DD36D0">
        <w:rPr>
          <w:sz w:val="22"/>
          <w:szCs w:val="22"/>
        </w:rPr>
        <w:t>іпотеки</w:t>
      </w:r>
      <w:r w:rsidR="00C96711" w:rsidRPr="00DD36D0">
        <w:rPr>
          <w:sz w:val="22"/>
          <w:szCs w:val="22"/>
        </w:rPr>
        <w:t>/поруки</w:t>
      </w:r>
      <w:r w:rsidRPr="00DD36D0">
        <w:rPr>
          <w:sz w:val="22"/>
          <w:szCs w:val="22"/>
        </w:rPr>
        <w:t xml:space="preserve">. Якщо результат перевірки не задовольнить </w:t>
      </w:r>
      <w:r w:rsidR="006255E2" w:rsidRPr="00DD36D0">
        <w:rPr>
          <w:sz w:val="22"/>
          <w:szCs w:val="22"/>
        </w:rPr>
        <w:t>БАНК</w:t>
      </w:r>
      <w:r w:rsidRPr="00DD36D0">
        <w:rPr>
          <w:sz w:val="22"/>
          <w:szCs w:val="22"/>
        </w:rPr>
        <w:t xml:space="preserve"> або проведення перевірки </w:t>
      </w:r>
      <w:r w:rsidR="008D66AF" w:rsidRPr="00DD36D0">
        <w:rPr>
          <w:sz w:val="22"/>
          <w:szCs w:val="22"/>
        </w:rPr>
        <w:t xml:space="preserve">станеться </w:t>
      </w:r>
      <w:r w:rsidRPr="00DD36D0">
        <w:rPr>
          <w:sz w:val="22"/>
          <w:szCs w:val="22"/>
        </w:rPr>
        <w:t>неможлив</w:t>
      </w:r>
      <w:r w:rsidR="008D66AF" w:rsidRPr="00DD36D0">
        <w:rPr>
          <w:sz w:val="22"/>
          <w:szCs w:val="22"/>
        </w:rPr>
        <w:t>им</w:t>
      </w:r>
      <w:r w:rsidRPr="00DD36D0">
        <w:rPr>
          <w:sz w:val="22"/>
          <w:szCs w:val="22"/>
        </w:rPr>
        <w:t xml:space="preserve"> не з вини </w:t>
      </w:r>
      <w:r w:rsidR="006255E2" w:rsidRPr="00DD36D0">
        <w:rPr>
          <w:sz w:val="22"/>
          <w:szCs w:val="22"/>
        </w:rPr>
        <w:t>БАНКУ,</w:t>
      </w:r>
      <w:r w:rsidRPr="00DD36D0">
        <w:rPr>
          <w:sz w:val="22"/>
          <w:szCs w:val="22"/>
        </w:rPr>
        <w:t xml:space="preserve"> останній має право вимагати дострокового погашення кредиту та інших платежі</w:t>
      </w:r>
      <w:r w:rsidR="006255E2" w:rsidRPr="00DD36D0">
        <w:rPr>
          <w:sz w:val="22"/>
          <w:szCs w:val="22"/>
        </w:rPr>
        <w:t>в за цим Д</w:t>
      </w:r>
      <w:r w:rsidRPr="00DD36D0">
        <w:rPr>
          <w:sz w:val="22"/>
          <w:szCs w:val="22"/>
        </w:rPr>
        <w:t xml:space="preserve">оговором. </w:t>
      </w:r>
    </w:p>
    <w:p w14:paraId="196B69DE" w14:textId="77777777" w:rsidR="00A917A5" w:rsidRPr="00DD36D0" w:rsidRDefault="00A917A5" w:rsidP="00C64820">
      <w:pPr>
        <w:pStyle w:val="22"/>
        <w:rPr>
          <w:sz w:val="22"/>
          <w:szCs w:val="22"/>
        </w:rPr>
      </w:pPr>
      <w:r w:rsidRPr="00DD36D0">
        <w:rPr>
          <w:sz w:val="22"/>
          <w:szCs w:val="22"/>
        </w:rPr>
        <w:t>4.</w:t>
      </w:r>
      <w:r w:rsidR="00895ACF" w:rsidRPr="00DD36D0">
        <w:rPr>
          <w:sz w:val="22"/>
          <w:szCs w:val="22"/>
        </w:rPr>
        <w:t>3</w:t>
      </w:r>
      <w:r w:rsidRPr="00DD36D0">
        <w:rPr>
          <w:sz w:val="22"/>
          <w:szCs w:val="22"/>
        </w:rPr>
        <w:t xml:space="preserve">.3. </w:t>
      </w:r>
      <w:r w:rsidR="00895ACF" w:rsidRPr="00DD36D0">
        <w:rPr>
          <w:sz w:val="22"/>
          <w:szCs w:val="22"/>
        </w:rPr>
        <w:t>Вимагати від ПОЗИЧАЛЬНИКА надання додаткового забезпечення в</w:t>
      </w:r>
      <w:r w:rsidRPr="00DD36D0">
        <w:rPr>
          <w:sz w:val="22"/>
          <w:szCs w:val="22"/>
        </w:rPr>
        <w:t xml:space="preserve"> разі погіршення або загрози погіршення фінансового стану </w:t>
      </w:r>
      <w:r w:rsidR="006255E2" w:rsidRPr="00DD36D0">
        <w:rPr>
          <w:sz w:val="22"/>
          <w:szCs w:val="22"/>
        </w:rPr>
        <w:t>ПОЗИЧАЛЬНИКА</w:t>
      </w:r>
      <w:r w:rsidRPr="00DD36D0">
        <w:rPr>
          <w:sz w:val="22"/>
          <w:szCs w:val="22"/>
        </w:rPr>
        <w:t>, його поручителя</w:t>
      </w:r>
      <w:r w:rsidR="006255E2" w:rsidRPr="00DD36D0">
        <w:rPr>
          <w:sz w:val="22"/>
          <w:szCs w:val="22"/>
        </w:rPr>
        <w:t>/гаранта</w:t>
      </w:r>
      <w:r w:rsidRPr="00DD36D0">
        <w:rPr>
          <w:sz w:val="22"/>
          <w:szCs w:val="22"/>
        </w:rPr>
        <w:t xml:space="preserve">, втрати, пошкодження або зменшення вартості предмету </w:t>
      </w:r>
      <w:r w:rsidR="006255E2" w:rsidRPr="00DD36D0">
        <w:rPr>
          <w:sz w:val="22"/>
          <w:szCs w:val="22"/>
        </w:rPr>
        <w:t>застави/</w:t>
      </w:r>
      <w:r w:rsidRPr="00DD36D0">
        <w:rPr>
          <w:sz w:val="22"/>
          <w:szCs w:val="22"/>
        </w:rPr>
        <w:t>іпотеки, передбаченої даним Договором</w:t>
      </w:r>
      <w:r w:rsidR="00895ACF" w:rsidRPr="00DD36D0">
        <w:rPr>
          <w:sz w:val="22"/>
          <w:szCs w:val="22"/>
        </w:rPr>
        <w:t>.</w:t>
      </w:r>
      <w:r w:rsidRPr="00DD36D0">
        <w:rPr>
          <w:sz w:val="22"/>
          <w:szCs w:val="22"/>
        </w:rPr>
        <w:t xml:space="preserve"> </w:t>
      </w:r>
    </w:p>
    <w:p w14:paraId="48C92537" w14:textId="77777777" w:rsidR="00D20119" w:rsidRPr="00DD36D0" w:rsidRDefault="00A917A5" w:rsidP="0019021A">
      <w:pPr>
        <w:ind w:firstLine="567"/>
        <w:jc w:val="both"/>
        <w:rPr>
          <w:sz w:val="22"/>
          <w:szCs w:val="22"/>
        </w:rPr>
      </w:pPr>
      <w:r w:rsidRPr="00DD36D0">
        <w:rPr>
          <w:sz w:val="22"/>
          <w:szCs w:val="22"/>
        </w:rPr>
        <w:t>4.</w:t>
      </w:r>
      <w:r w:rsidR="0059378C" w:rsidRPr="00DD36D0">
        <w:rPr>
          <w:sz w:val="22"/>
          <w:szCs w:val="22"/>
        </w:rPr>
        <w:t>3</w:t>
      </w:r>
      <w:r w:rsidRPr="00DD36D0">
        <w:rPr>
          <w:sz w:val="22"/>
          <w:szCs w:val="22"/>
        </w:rPr>
        <w:t xml:space="preserve">.4. </w:t>
      </w:r>
      <w:r w:rsidR="0059378C" w:rsidRPr="00DD36D0">
        <w:rPr>
          <w:sz w:val="22"/>
          <w:szCs w:val="22"/>
        </w:rPr>
        <w:t>Вимагати від ПОЗИЧАЛЬНИКА/ПОРУЧИТЕЛІВ/МАЙНОВИХ ПОРУЧИТЕЛІВ/ГАРАНТІВ дострокового погашення кредиту, процентів, комісій та платежів  за кредитом, відшкодування збитків, завданих БАНКУ внаслідок невиконання або неналежного виконання ПОЗИЧАЛЬНИКОМ умов цього Договору у</w:t>
      </w:r>
      <w:r w:rsidRPr="00DD36D0">
        <w:rPr>
          <w:sz w:val="22"/>
          <w:szCs w:val="22"/>
        </w:rPr>
        <w:t xml:space="preserve"> разі</w:t>
      </w:r>
      <w:r w:rsidR="00D20119" w:rsidRPr="00DD36D0">
        <w:rPr>
          <w:sz w:val="22"/>
          <w:szCs w:val="22"/>
        </w:rPr>
        <w:t>:</w:t>
      </w:r>
    </w:p>
    <w:p w14:paraId="67A59854" w14:textId="77777777" w:rsidR="00D20119" w:rsidRPr="00DD36D0" w:rsidRDefault="00D20119" w:rsidP="0019021A">
      <w:pPr>
        <w:ind w:firstLine="567"/>
        <w:jc w:val="both"/>
        <w:rPr>
          <w:sz w:val="22"/>
          <w:szCs w:val="22"/>
        </w:rPr>
      </w:pPr>
      <w:r w:rsidRPr="00DD36D0">
        <w:rPr>
          <w:sz w:val="22"/>
          <w:szCs w:val="22"/>
        </w:rPr>
        <w:t xml:space="preserve">- </w:t>
      </w:r>
      <w:r w:rsidR="0019021A" w:rsidRPr="00DD36D0">
        <w:rPr>
          <w:sz w:val="22"/>
          <w:szCs w:val="22"/>
        </w:rPr>
        <w:t>затримання ПОЗИЧАЛЬНИКОМ сплати частини кредиту та/або процентів щонайменше на 1 (один) календарний місяць, а за кредитом, забезпеченим іпотекою, та за кредитом на придбання житла - щонайменше на 3 (три) календарні місяці</w:t>
      </w:r>
      <w:r w:rsidRPr="00DD36D0">
        <w:rPr>
          <w:sz w:val="22"/>
          <w:szCs w:val="22"/>
        </w:rPr>
        <w:t>;</w:t>
      </w:r>
    </w:p>
    <w:p w14:paraId="56D1B730" w14:textId="77777777" w:rsidR="00D20119" w:rsidRPr="00DD36D0" w:rsidRDefault="00D20119" w:rsidP="0019021A">
      <w:pPr>
        <w:ind w:firstLine="567"/>
        <w:jc w:val="both"/>
        <w:rPr>
          <w:sz w:val="22"/>
          <w:szCs w:val="22"/>
        </w:rPr>
      </w:pPr>
      <w:r w:rsidRPr="00DD36D0">
        <w:rPr>
          <w:sz w:val="22"/>
          <w:szCs w:val="22"/>
        </w:rPr>
        <w:t>-</w:t>
      </w:r>
      <w:r w:rsidR="0019021A" w:rsidRPr="00DD36D0">
        <w:rPr>
          <w:sz w:val="22"/>
          <w:szCs w:val="22"/>
        </w:rPr>
        <w:t xml:space="preserve"> </w:t>
      </w:r>
      <w:r w:rsidR="00920929" w:rsidRPr="00DD36D0">
        <w:rPr>
          <w:sz w:val="22"/>
          <w:szCs w:val="22"/>
        </w:rPr>
        <w:t>та/</w:t>
      </w:r>
      <w:r w:rsidR="00A917A5" w:rsidRPr="00DD36D0">
        <w:rPr>
          <w:sz w:val="22"/>
          <w:szCs w:val="22"/>
        </w:rPr>
        <w:t>або невиконання зобов'язань, передб</w:t>
      </w:r>
      <w:r w:rsidR="00AA219B" w:rsidRPr="00DD36D0">
        <w:rPr>
          <w:sz w:val="22"/>
          <w:szCs w:val="22"/>
        </w:rPr>
        <w:t xml:space="preserve">ачених </w:t>
      </w:r>
      <w:r w:rsidR="00D50EFB">
        <w:rPr>
          <w:sz w:val="22"/>
          <w:szCs w:val="22"/>
        </w:rPr>
        <w:t>цим Д</w:t>
      </w:r>
      <w:r w:rsidR="005C3311" w:rsidRPr="00DD36D0">
        <w:rPr>
          <w:sz w:val="22"/>
          <w:szCs w:val="22"/>
        </w:rPr>
        <w:t>оговор</w:t>
      </w:r>
      <w:r w:rsidR="00D50EFB">
        <w:rPr>
          <w:sz w:val="22"/>
          <w:szCs w:val="22"/>
        </w:rPr>
        <w:t>ом</w:t>
      </w:r>
      <w:r w:rsidRPr="00DD36D0">
        <w:rPr>
          <w:sz w:val="22"/>
          <w:szCs w:val="22"/>
        </w:rPr>
        <w:t>;</w:t>
      </w:r>
    </w:p>
    <w:p w14:paraId="466DA320" w14:textId="77777777" w:rsidR="00D20119" w:rsidRPr="00DD36D0" w:rsidRDefault="00FC76B5" w:rsidP="0019021A">
      <w:pPr>
        <w:ind w:firstLine="567"/>
        <w:jc w:val="both"/>
        <w:rPr>
          <w:sz w:val="22"/>
          <w:szCs w:val="22"/>
        </w:rPr>
      </w:pPr>
      <w:r w:rsidRPr="00DD36D0">
        <w:rPr>
          <w:sz w:val="22"/>
          <w:szCs w:val="22"/>
        </w:rPr>
        <w:t xml:space="preserve">- </w:t>
      </w:r>
      <w:r w:rsidR="00920929" w:rsidRPr="00DD36D0">
        <w:rPr>
          <w:sz w:val="22"/>
          <w:szCs w:val="22"/>
        </w:rPr>
        <w:t>та/або</w:t>
      </w:r>
      <w:r w:rsidR="00D20119" w:rsidRPr="00DD36D0">
        <w:rPr>
          <w:sz w:val="22"/>
          <w:szCs w:val="22"/>
        </w:rPr>
        <w:t xml:space="preserve"> </w:t>
      </w:r>
      <w:r w:rsidR="00A917A5" w:rsidRPr="00DD36D0">
        <w:rPr>
          <w:sz w:val="22"/>
          <w:szCs w:val="22"/>
        </w:rPr>
        <w:t>наявності обставин, які ставлять під сумнів погашення кредиту</w:t>
      </w:r>
      <w:r w:rsidR="00D20119" w:rsidRPr="00DD36D0">
        <w:rPr>
          <w:sz w:val="22"/>
          <w:szCs w:val="22"/>
        </w:rPr>
        <w:t>;</w:t>
      </w:r>
    </w:p>
    <w:p w14:paraId="7717D1AC" w14:textId="77777777" w:rsidR="004A7AD6" w:rsidRPr="00DD36D0" w:rsidRDefault="00D20119" w:rsidP="0019021A">
      <w:pPr>
        <w:ind w:firstLine="567"/>
        <w:jc w:val="both"/>
        <w:rPr>
          <w:sz w:val="22"/>
          <w:szCs w:val="22"/>
        </w:rPr>
      </w:pPr>
      <w:r w:rsidRPr="00DD36D0">
        <w:rPr>
          <w:sz w:val="22"/>
          <w:szCs w:val="22"/>
        </w:rPr>
        <w:t>-</w:t>
      </w:r>
      <w:r w:rsidR="00FC76B5" w:rsidRPr="00DD36D0">
        <w:rPr>
          <w:sz w:val="22"/>
          <w:szCs w:val="22"/>
        </w:rPr>
        <w:t xml:space="preserve"> та/або </w:t>
      </w:r>
      <w:r w:rsidR="004A7AD6" w:rsidRPr="00DD36D0">
        <w:rPr>
          <w:sz w:val="22"/>
          <w:szCs w:val="22"/>
        </w:rPr>
        <w:t>невиконання ПОЗИЧАЛЬНИКОМ умов даного Договору про надання забезпечення за Договором, а також у разі втрати забезпечення виконання зобов'язань за Договором або погіршення його умов (стану забезпечення, умов його зберігання);</w:t>
      </w:r>
    </w:p>
    <w:p w14:paraId="67D3A586" w14:textId="05C3451A" w:rsidR="003865FB" w:rsidRPr="00DD36D0" w:rsidRDefault="004A7AD6" w:rsidP="0019021A">
      <w:pPr>
        <w:ind w:firstLine="567"/>
        <w:jc w:val="both"/>
        <w:rPr>
          <w:sz w:val="22"/>
          <w:szCs w:val="22"/>
        </w:rPr>
      </w:pPr>
      <w:r w:rsidRPr="00DD36D0">
        <w:rPr>
          <w:sz w:val="22"/>
          <w:szCs w:val="22"/>
        </w:rPr>
        <w:t xml:space="preserve">- </w:t>
      </w:r>
      <w:r w:rsidR="00920929" w:rsidRPr="00DD36D0">
        <w:rPr>
          <w:sz w:val="22"/>
          <w:szCs w:val="22"/>
        </w:rPr>
        <w:t xml:space="preserve">та/або у випадку </w:t>
      </w:r>
      <w:r w:rsidR="00D20119" w:rsidRPr="00DD36D0">
        <w:rPr>
          <w:sz w:val="22"/>
          <w:szCs w:val="22"/>
        </w:rPr>
        <w:t xml:space="preserve">розірвання ПОЗИЧАЛЬНИКОМ договору про надання </w:t>
      </w:r>
      <w:r w:rsidR="00793067">
        <w:rPr>
          <w:sz w:val="22"/>
          <w:szCs w:val="22"/>
        </w:rPr>
        <w:t>супровідних</w:t>
      </w:r>
      <w:r w:rsidR="00D20119" w:rsidRPr="00DD36D0">
        <w:rPr>
          <w:sz w:val="22"/>
          <w:szCs w:val="22"/>
        </w:rPr>
        <w:t xml:space="preserve"> послуг, який є обов'язковим для укладення цього Договору, та неукладення протягом 15 (п’ятнадцяти) календарних днів нового договору про надання таких самих послуг з особою, що відповідає вимогам БАНКУ</w:t>
      </w:r>
      <w:r w:rsidRPr="00DD36D0">
        <w:rPr>
          <w:sz w:val="22"/>
          <w:szCs w:val="22"/>
        </w:rPr>
        <w:t>.</w:t>
      </w:r>
      <w:r w:rsidR="00D20119" w:rsidRPr="00DD36D0">
        <w:rPr>
          <w:sz w:val="22"/>
          <w:szCs w:val="22"/>
        </w:rPr>
        <w:t xml:space="preserve"> </w:t>
      </w:r>
    </w:p>
    <w:p w14:paraId="3D81F134" w14:textId="77777777" w:rsidR="00A917A5" w:rsidRPr="00DD36D0" w:rsidRDefault="00A917A5" w:rsidP="00896BE1">
      <w:pPr>
        <w:pStyle w:val="22"/>
        <w:rPr>
          <w:sz w:val="22"/>
          <w:szCs w:val="22"/>
        </w:rPr>
      </w:pPr>
      <w:r w:rsidRPr="00DD36D0">
        <w:rPr>
          <w:sz w:val="22"/>
          <w:szCs w:val="22"/>
        </w:rPr>
        <w:t>4.</w:t>
      </w:r>
      <w:r w:rsidR="00B07189" w:rsidRPr="00DD36D0">
        <w:rPr>
          <w:sz w:val="22"/>
          <w:szCs w:val="22"/>
        </w:rPr>
        <w:t>3</w:t>
      </w:r>
      <w:r w:rsidRPr="00DD36D0">
        <w:rPr>
          <w:sz w:val="22"/>
          <w:szCs w:val="22"/>
        </w:rPr>
        <w:t>.5</w:t>
      </w:r>
      <w:r w:rsidR="00C967A5" w:rsidRPr="00DD36D0">
        <w:rPr>
          <w:sz w:val="22"/>
          <w:szCs w:val="22"/>
        </w:rPr>
        <w:t xml:space="preserve">. </w:t>
      </w:r>
      <w:r w:rsidR="002D4A51">
        <w:rPr>
          <w:sz w:val="22"/>
          <w:szCs w:val="22"/>
        </w:rPr>
        <w:t>Вимагати д</w:t>
      </w:r>
      <w:r w:rsidR="003337A1">
        <w:rPr>
          <w:sz w:val="22"/>
          <w:szCs w:val="22"/>
        </w:rPr>
        <w:t xml:space="preserve">острокового </w:t>
      </w:r>
      <w:r w:rsidR="0002738A">
        <w:rPr>
          <w:sz w:val="22"/>
          <w:szCs w:val="22"/>
        </w:rPr>
        <w:t xml:space="preserve">повного </w:t>
      </w:r>
      <w:r w:rsidR="00CC3BF4">
        <w:rPr>
          <w:sz w:val="22"/>
          <w:szCs w:val="22"/>
        </w:rPr>
        <w:t>повернення/</w:t>
      </w:r>
      <w:r w:rsidR="00CD1478" w:rsidRPr="00DD36D0">
        <w:rPr>
          <w:sz w:val="22"/>
          <w:szCs w:val="22"/>
        </w:rPr>
        <w:t xml:space="preserve">стягнення </w:t>
      </w:r>
      <w:r w:rsidR="00CD1478" w:rsidRPr="00DD36D0">
        <w:rPr>
          <w:color w:val="000000"/>
          <w:sz w:val="22"/>
          <w:szCs w:val="22"/>
        </w:rPr>
        <w:t>грошових коштів та звернення стягнення на майно ПОЗИЧАЛЬНИКА</w:t>
      </w:r>
      <w:r w:rsidR="00CD1478" w:rsidRPr="00DD36D0">
        <w:rPr>
          <w:sz w:val="22"/>
          <w:szCs w:val="22"/>
        </w:rPr>
        <w:t xml:space="preserve"> відповідно до вимог чинного законодавства України, </w:t>
      </w:r>
      <w:r w:rsidR="003337A1">
        <w:rPr>
          <w:sz w:val="22"/>
          <w:szCs w:val="22"/>
        </w:rPr>
        <w:t>у</w:t>
      </w:r>
      <w:r w:rsidR="003337A1" w:rsidRPr="003337A1">
        <w:rPr>
          <w:sz w:val="22"/>
          <w:szCs w:val="22"/>
        </w:rPr>
        <w:t xml:space="preserve"> разі затримання </w:t>
      </w:r>
      <w:r w:rsidR="003337A1">
        <w:rPr>
          <w:sz w:val="22"/>
          <w:szCs w:val="22"/>
        </w:rPr>
        <w:t xml:space="preserve">ПОЗИЧАЛЬНИКОМ </w:t>
      </w:r>
      <w:r w:rsidR="003337A1" w:rsidRPr="003337A1">
        <w:rPr>
          <w:sz w:val="22"/>
          <w:szCs w:val="22"/>
        </w:rPr>
        <w:t xml:space="preserve">сплати частини кредиту та/або процентів щонайменше на </w:t>
      </w:r>
      <w:r w:rsidR="003337A1">
        <w:rPr>
          <w:sz w:val="22"/>
          <w:szCs w:val="22"/>
        </w:rPr>
        <w:t>1 (</w:t>
      </w:r>
      <w:r w:rsidR="003337A1" w:rsidRPr="003337A1">
        <w:rPr>
          <w:sz w:val="22"/>
          <w:szCs w:val="22"/>
        </w:rPr>
        <w:t>один</w:t>
      </w:r>
      <w:r w:rsidR="003337A1">
        <w:rPr>
          <w:sz w:val="22"/>
          <w:szCs w:val="22"/>
        </w:rPr>
        <w:t>)</w:t>
      </w:r>
      <w:r w:rsidR="003337A1" w:rsidRPr="003337A1">
        <w:rPr>
          <w:sz w:val="22"/>
          <w:szCs w:val="22"/>
        </w:rPr>
        <w:t xml:space="preserve"> календарний місяць, а за кредитом, забезпеченим іпотекою, та за кредитом на придбання житла - щонайменше на </w:t>
      </w:r>
      <w:r w:rsidR="003337A1">
        <w:rPr>
          <w:sz w:val="22"/>
          <w:szCs w:val="22"/>
        </w:rPr>
        <w:t>3 (</w:t>
      </w:r>
      <w:r w:rsidR="003337A1" w:rsidRPr="003337A1">
        <w:rPr>
          <w:sz w:val="22"/>
          <w:szCs w:val="22"/>
        </w:rPr>
        <w:t>три</w:t>
      </w:r>
      <w:r w:rsidR="003337A1">
        <w:rPr>
          <w:sz w:val="22"/>
          <w:szCs w:val="22"/>
        </w:rPr>
        <w:t>)</w:t>
      </w:r>
      <w:r w:rsidR="003337A1" w:rsidRPr="003337A1">
        <w:rPr>
          <w:sz w:val="22"/>
          <w:szCs w:val="22"/>
        </w:rPr>
        <w:t xml:space="preserve"> календарні місяці</w:t>
      </w:r>
      <w:r w:rsidR="0002738A">
        <w:rPr>
          <w:sz w:val="22"/>
          <w:szCs w:val="22"/>
        </w:rPr>
        <w:t xml:space="preserve">, </w:t>
      </w:r>
      <w:r w:rsidR="00CD1478" w:rsidRPr="00DD36D0">
        <w:rPr>
          <w:sz w:val="22"/>
          <w:szCs w:val="22"/>
        </w:rPr>
        <w:t>я</w:t>
      </w:r>
      <w:r w:rsidR="00C967A5" w:rsidRPr="00DD36D0">
        <w:rPr>
          <w:sz w:val="22"/>
          <w:szCs w:val="22"/>
        </w:rPr>
        <w:t xml:space="preserve">кщо </w:t>
      </w:r>
      <w:r w:rsidR="00CD1478" w:rsidRPr="00DD36D0">
        <w:rPr>
          <w:sz w:val="22"/>
          <w:szCs w:val="22"/>
        </w:rPr>
        <w:t>з дати отримання письмової вимоги</w:t>
      </w:r>
      <w:r w:rsidR="00CB6324">
        <w:rPr>
          <w:sz w:val="22"/>
          <w:szCs w:val="22"/>
        </w:rPr>
        <w:t xml:space="preserve"> (</w:t>
      </w:r>
      <w:r w:rsidR="0002738A">
        <w:rPr>
          <w:sz w:val="22"/>
          <w:szCs w:val="22"/>
        </w:rPr>
        <w:t>повідомлення</w:t>
      </w:r>
      <w:r w:rsidR="00CB6324">
        <w:rPr>
          <w:sz w:val="22"/>
          <w:szCs w:val="22"/>
        </w:rPr>
        <w:t>)</w:t>
      </w:r>
      <w:r w:rsidR="00CD1478" w:rsidRPr="00DD36D0">
        <w:rPr>
          <w:sz w:val="22"/>
          <w:szCs w:val="22"/>
        </w:rPr>
        <w:t xml:space="preserve"> БАНКУ </w:t>
      </w:r>
      <w:r w:rsidRPr="00DD36D0">
        <w:rPr>
          <w:sz w:val="22"/>
          <w:szCs w:val="22"/>
        </w:rPr>
        <w:t>про достроко</w:t>
      </w:r>
      <w:r w:rsidR="00C967A5" w:rsidRPr="00DD36D0">
        <w:rPr>
          <w:sz w:val="22"/>
          <w:szCs w:val="22"/>
        </w:rPr>
        <w:t>ве погашення кредиту ПОЗИЧАЛЬНИК</w:t>
      </w:r>
      <w:r w:rsidR="00260104" w:rsidRPr="00DD36D0">
        <w:rPr>
          <w:sz w:val="22"/>
          <w:szCs w:val="22"/>
        </w:rPr>
        <w:t xml:space="preserve"> та/або ПОРУЧИТЕЛЬ (фінансовий та/або майновий) </w:t>
      </w:r>
      <w:r w:rsidRPr="00DD36D0">
        <w:rPr>
          <w:sz w:val="22"/>
          <w:szCs w:val="22"/>
        </w:rPr>
        <w:t xml:space="preserve">протягом </w:t>
      </w:r>
      <w:r w:rsidR="00CD1478" w:rsidRPr="00DD36D0">
        <w:rPr>
          <w:sz w:val="22"/>
          <w:szCs w:val="22"/>
        </w:rPr>
        <w:t>30 (</w:t>
      </w:r>
      <w:r w:rsidR="006427ED" w:rsidRPr="00DD36D0">
        <w:rPr>
          <w:sz w:val="22"/>
          <w:szCs w:val="22"/>
        </w:rPr>
        <w:t>тридцяти</w:t>
      </w:r>
      <w:r w:rsidR="00CD1478" w:rsidRPr="00DD36D0">
        <w:rPr>
          <w:sz w:val="22"/>
          <w:szCs w:val="22"/>
        </w:rPr>
        <w:t>)</w:t>
      </w:r>
      <w:r w:rsidR="006427ED" w:rsidRPr="00DD36D0">
        <w:rPr>
          <w:sz w:val="22"/>
          <w:szCs w:val="22"/>
        </w:rPr>
        <w:t xml:space="preserve"> календарних </w:t>
      </w:r>
      <w:r w:rsidRPr="00DD36D0">
        <w:rPr>
          <w:sz w:val="22"/>
          <w:szCs w:val="22"/>
        </w:rPr>
        <w:t xml:space="preserve">днів </w:t>
      </w:r>
      <w:r w:rsidR="006A761B" w:rsidRPr="00DD36D0">
        <w:rPr>
          <w:sz w:val="22"/>
          <w:szCs w:val="22"/>
        </w:rPr>
        <w:lastRenderedPageBreak/>
        <w:t>не погасить кредит</w:t>
      </w:r>
      <w:r w:rsidR="00966794" w:rsidRPr="00DD36D0">
        <w:rPr>
          <w:sz w:val="22"/>
          <w:szCs w:val="22"/>
        </w:rPr>
        <w:t xml:space="preserve">, проценти, комісії </w:t>
      </w:r>
      <w:r w:rsidR="006A761B" w:rsidRPr="00DD36D0">
        <w:rPr>
          <w:sz w:val="22"/>
          <w:szCs w:val="22"/>
        </w:rPr>
        <w:t xml:space="preserve"> та інші </w:t>
      </w:r>
      <w:r w:rsidR="00966794" w:rsidRPr="00DD36D0">
        <w:rPr>
          <w:sz w:val="22"/>
          <w:szCs w:val="22"/>
        </w:rPr>
        <w:t>платежі</w:t>
      </w:r>
      <w:r w:rsidRPr="00DD36D0">
        <w:rPr>
          <w:sz w:val="22"/>
          <w:szCs w:val="22"/>
        </w:rPr>
        <w:t xml:space="preserve"> за </w:t>
      </w:r>
      <w:r w:rsidR="00966794" w:rsidRPr="00DD36D0">
        <w:rPr>
          <w:sz w:val="22"/>
          <w:szCs w:val="22"/>
        </w:rPr>
        <w:t>кредитом</w:t>
      </w:r>
      <w:r w:rsidR="00376756" w:rsidRPr="00DD36D0">
        <w:rPr>
          <w:sz w:val="22"/>
          <w:szCs w:val="22"/>
        </w:rPr>
        <w:t xml:space="preserve"> (</w:t>
      </w:r>
      <w:r w:rsidR="00376756" w:rsidRPr="00DD36D0">
        <w:rPr>
          <w:sz w:val="22"/>
          <w:szCs w:val="22"/>
          <w:lang w:eastAsia="zh-CN"/>
        </w:rPr>
        <w:t>за кредитом, забезпеченим іпотекою, та за кредитом на придбання житла - 60 (шістдесяти) календарних днів з дати отримання повідомлення).</w:t>
      </w:r>
      <w:r w:rsidR="00376756" w:rsidRPr="00DD36D0">
        <w:rPr>
          <w:sz w:val="22"/>
          <w:szCs w:val="22"/>
        </w:rPr>
        <w:t xml:space="preserve"> </w:t>
      </w:r>
    </w:p>
    <w:p w14:paraId="3D0F2478" w14:textId="77777777" w:rsidR="00A917A5" w:rsidRPr="00DD36D0" w:rsidRDefault="00A917A5" w:rsidP="00C64820">
      <w:pPr>
        <w:widowControl w:val="0"/>
        <w:ind w:firstLine="567"/>
        <w:jc w:val="both"/>
        <w:rPr>
          <w:snapToGrid w:val="0"/>
          <w:sz w:val="22"/>
          <w:szCs w:val="22"/>
        </w:rPr>
      </w:pPr>
      <w:r w:rsidRPr="00DD36D0">
        <w:rPr>
          <w:snapToGrid w:val="0"/>
          <w:sz w:val="22"/>
          <w:szCs w:val="22"/>
        </w:rPr>
        <w:t>4.</w:t>
      </w:r>
      <w:r w:rsidR="00794800" w:rsidRPr="00DD36D0">
        <w:rPr>
          <w:snapToGrid w:val="0"/>
          <w:sz w:val="22"/>
          <w:szCs w:val="22"/>
        </w:rPr>
        <w:t>3</w:t>
      </w:r>
      <w:r w:rsidRPr="00DD36D0">
        <w:rPr>
          <w:snapToGrid w:val="0"/>
          <w:sz w:val="22"/>
          <w:szCs w:val="22"/>
        </w:rPr>
        <w:t xml:space="preserve">.6. </w:t>
      </w:r>
      <w:r w:rsidRPr="00EB0727">
        <w:rPr>
          <w:snapToGrid w:val="0"/>
          <w:sz w:val="22"/>
          <w:szCs w:val="22"/>
        </w:rPr>
        <w:t>Здійсн</w:t>
      </w:r>
      <w:r w:rsidR="00323611" w:rsidRPr="00EB0727">
        <w:rPr>
          <w:snapToGrid w:val="0"/>
          <w:sz w:val="22"/>
          <w:szCs w:val="22"/>
        </w:rPr>
        <w:t>ити договірне списання (</w:t>
      </w:r>
      <w:r w:rsidR="004F1F3C" w:rsidRPr="00EB0727">
        <w:rPr>
          <w:snapToGrid w:val="0"/>
          <w:sz w:val="22"/>
          <w:szCs w:val="22"/>
        </w:rPr>
        <w:t>розділ</w:t>
      </w:r>
      <w:r w:rsidR="00794800" w:rsidRPr="00EB0727">
        <w:rPr>
          <w:snapToGrid w:val="0"/>
          <w:sz w:val="22"/>
          <w:szCs w:val="22"/>
        </w:rPr>
        <w:t xml:space="preserve"> </w:t>
      </w:r>
      <w:r w:rsidR="006A2075" w:rsidRPr="00EB0727">
        <w:rPr>
          <w:snapToGrid w:val="0"/>
          <w:sz w:val="22"/>
          <w:szCs w:val="22"/>
        </w:rPr>
        <w:t>6</w:t>
      </w:r>
      <w:r w:rsidR="00323611" w:rsidRPr="00EB0727">
        <w:rPr>
          <w:snapToGrid w:val="0"/>
          <w:sz w:val="22"/>
          <w:szCs w:val="22"/>
        </w:rPr>
        <w:t xml:space="preserve"> цього Договору</w:t>
      </w:r>
      <w:r w:rsidRPr="00EB0727">
        <w:rPr>
          <w:snapToGrid w:val="0"/>
          <w:sz w:val="22"/>
          <w:szCs w:val="22"/>
        </w:rPr>
        <w:t>), примусове</w:t>
      </w:r>
      <w:r w:rsidRPr="00DD36D0">
        <w:rPr>
          <w:snapToGrid w:val="0"/>
          <w:sz w:val="22"/>
          <w:szCs w:val="22"/>
        </w:rPr>
        <w:t xml:space="preserve"> </w:t>
      </w:r>
      <w:r w:rsidR="00C967A5" w:rsidRPr="00DD36D0">
        <w:rPr>
          <w:snapToGrid w:val="0"/>
          <w:sz w:val="22"/>
          <w:szCs w:val="22"/>
        </w:rPr>
        <w:t>(стягнення)</w:t>
      </w:r>
      <w:r w:rsidR="00B55DCA">
        <w:rPr>
          <w:snapToGrid w:val="0"/>
          <w:sz w:val="22"/>
          <w:szCs w:val="22"/>
        </w:rPr>
        <w:t xml:space="preserve"> </w:t>
      </w:r>
      <w:r w:rsidR="00C967A5" w:rsidRPr="00DD36D0">
        <w:rPr>
          <w:snapToGrid w:val="0"/>
          <w:sz w:val="22"/>
          <w:szCs w:val="22"/>
        </w:rPr>
        <w:t xml:space="preserve">відповідно </w:t>
      </w:r>
      <w:r w:rsidR="00260104" w:rsidRPr="00DD36D0">
        <w:rPr>
          <w:snapToGrid w:val="0"/>
          <w:sz w:val="22"/>
          <w:szCs w:val="22"/>
        </w:rPr>
        <w:t xml:space="preserve">до </w:t>
      </w:r>
      <w:r w:rsidR="00C967A5" w:rsidRPr="00DD36D0">
        <w:rPr>
          <w:snapToGrid w:val="0"/>
          <w:sz w:val="22"/>
          <w:szCs w:val="22"/>
        </w:rPr>
        <w:t>умов цього Д</w:t>
      </w:r>
      <w:r w:rsidRPr="00DD36D0">
        <w:rPr>
          <w:snapToGrid w:val="0"/>
          <w:sz w:val="22"/>
          <w:szCs w:val="22"/>
        </w:rPr>
        <w:t>оговору, при порушенні</w:t>
      </w:r>
      <w:r w:rsidR="00667CE3" w:rsidRPr="00DD36D0">
        <w:rPr>
          <w:snapToGrid w:val="0"/>
          <w:sz w:val="22"/>
          <w:szCs w:val="22"/>
        </w:rPr>
        <w:t xml:space="preserve"> </w:t>
      </w:r>
      <w:r w:rsidR="00C967A5" w:rsidRPr="00DD36D0">
        <w:rPr>
          <w:snapToGrid w:val="0"/>
          <w:sz w:val="22"/>
          <w:szCs w:val="22"/>
        </w:rPr>
        <w:t>ПОЗИЧАЛЬНИКОМ</w:t>
      </w:r>
      <w:r w:rsidR="00A45E62" w:rsidRPr="00DD36D0">
        <w:rPr>
          <w:snapToGrid w:val="0"/>
          <w:sz w:val="22"/>
          <w:szCs w:val="22"/>
        </w:rPr>
        <w:t xml:space="preserve"> строків платежів</w:t>
      </w:r>
      <w:r w:rsidR="00667CE3" w:rsidRPr="00DD36D0">
        <w:rPr>
          <w:snapToGrid w:val="0"/>
          <w:sz w:val="22"/>
          <w:szCs w:val="22"/>
        </w:rPr>
        <w:t>,</w:t>
      </w:r>
      <w:r w:rsidRPr="00DD36D0">
        <w:rPr>
          <w:snapToGrid w:val="0"/>
          <w:sz w:val="22"/>
          <w:szCs w:val="22"/>
        </w:rPr>
        <w:t xml:space="preserve"> передбачених </w:t>
      </w:r>
      <w:r w:rsidR="00F7677E" w:rsidRPr="00DD36D0">
        <w:rPr>
          <w:snapToGrid w:val="0"/>
          <w:sz w:val="22"/>
          <w:szCs w:val="22"/>
        </w:rPr>
        <w:t>даним Д</w:t>
      </w:r>
      <w:r w:rsidRPr="00DD36D0">
        <w:rPr>
          <w:snapToGrid w:val="0"/>
          <w:sz w:val="22"/>
          <w:szCs w:val="22"/>
        </w:rPr>
        <w:t>оговором.</w:t>
      </w:r>
    </w:p>
    <w:p w14:paraId="08F6DB80" w14:textId="77777777" w:rsidR="00E11378" w:rsidRPr="00DD36D0" w:rsidRDefault="00380DD5" w:rsidP="00294167">
      <w:pPr>
        <w:ind w:firstLine="567"/>
        <w:jc w:val="both"/>
        <w:rPr>
          <w:sz w:val="22"/>
          <w:szCs w:val="22"/>
        </w:rPr>
      </w:pPr>
      <w:r w:rsidRPr="00DD36D0">
        <w:rPr>
          <w:color w:val="000000"/>
          <w:sz w:val="22"/>
          <w:szCs w:val="22"/>
        </w:rPr>
        <w:t>4.</w:t>
      </w:r>
      <w:r w:rsidR="00565DA8" w:rsidRPr="00DD36D0">
        <w:rPr>
          <w:color w:val="000000"/>
          <w:sz w:val="22"/>
          <w:szCs w:val="22"/>
        </w:rPr>
        <w:t>3</w:t>
      </w:r>
      <w:r w:rsidRPr="00DD36D0">
        <w:rPr>
          <w:color w:val="000000"/>
          <w:sz w:val="22"/>
          <w:szCs w:val="22"/>
        </w:rPr>
        <w:t>.</w:t>
      </w:r>
      <w:r w:rsidR="00EE07FC">
        <w:rPr>
          <w:color w:val="000000"/>
          <w:sz w:val="22"/>
          <w:szCs w:val="22"/>
        </w:rPr>
        <w:t>7</w:t>
      </w:r>
      <w:r w:rsidR="00E11378" w:rsidRPr="00DD36D0">
        <w:rPr>
          <w:color w:val="000000"/>
          <w:sz w:val="22"/>
          <w:szCs w:val="22"/>
        </w:rPr>
        <w:t xml:space="preserve">. </w:t>
      </w:r>
      <w:r w:rsidR="00806344" w:rsidRPr="00DD36D0">
        <w:rPr>
          <w:color w:val="000000"/>
          <w:sz w:val="22"/>
          <w:szCs w:val="22"/>
        </w:rPr>
        <w:t>Змінити розмір процентної ставки, я</w:t>
      </w:r>
      <w:r w:rsidR="00294167" w:rsidRPr="00DD36D0">
        <w:rPr>
          <w:sz w:val="22"/>
          <w:szCs w:val="22"/>
        </w:rPr>
        <w:t xml:space="preserve">кщо </w:t>
      </w:r>
      <w:r w:rsidR="00EB3C24" w:rsidRPr="00DD36D0">
        <w:rPr>
          <w:sz w:val="22"/>
          <w:szCs w:val="22"/>
        </w:rPr>
        <w:t>умовами цього Д</w:t>
      </w:r>
      <w:r w:rsidR="00294167" w:rsidRPr="00DD36D0">
        <w:rPr>
          <w:sz w:val="22"/>
          <w:szCs w:val="22"/>
        </w:rPr>
        <w:t>оговор</w:t>
      </w:r>
      <w:r w:rsidR="00EB3C24" w:rsidRPr="00DD36D0">
        <w:rPr>
          <w:sz w:val="22"/>
          <w:szCs w:val="22"/>
        </w:rPr>
        <w:t>у</w:t>
      </w:r>
      <w:r w:rsidR="00294167" w:rsidRPr="00DD36D0">
        <w:rPr>
          <w:sz w:val="22"/>
          <w:szCs w:val="22"/>
        </w:rPr>
        <w:t xml:space="preserve"> передбачена змінювана процентна ставка, </w:t>
      </w:r>
      <w:r w:rsidR="00294167" w:rsidRPr="00DD36D0">
        <w:rPr>
          <w:bCs/>
          <w:color w:val="000000"/>
          <w:sz w:val="22"/>
          <w:szCs w:val="22"/>
        </w:rPr>
        <w:t xml:space="preserve">у разі: </w:t>
      </w:r>
    </w:p>
    <w:p w14:paraId="014F710E" w14:textId="77777777" w:rsidR="00E11378" w:rsidRPr="00DD36D0" w:rsidRDefault="006D0CCC" w:rsidP="00C64820">
      <w:pPr>
        <w:tabs>
          <w:tab w:val="left" w:pos="0"/>
        </w:tabs>
        <w:autoSpaceDE w:val="0"/>
        <w:autoSpaceDN w:val="0"/>
        <w:adjustRightInd w:val="0"/>
        <w:ind w:firstLine="567"/>
        <w:jc w:val="both"/>
        <w:rPr>
          <w:color w:val="000000"/>
          <w:sz w:val="22"/>
          <w:szCs w:val="22"/>
        </w:rPr>
      </w:pPr>
      <w:r w:rsidRPr="00DD36D0">
        <w:rPr>
          <w:color w:val="000000"/>
          <w:sz w:val="22"/>
          <w:szCs w:val="22"/>
        </w:rPr>
        <w:t>-</w:t>
      </w:r>
      <w:r w:rsidR="00E11378" w:rsidRPr="00DD36D0">
        <w:rPr>
          <w:color w:val="000000"/>
          <w:sz w:val="22"/>
          <w:szCs w:val="22"/>
        </w:rPr>
        <w:t xml:space="preserve"> порушення ПОЗИЧАЛЬНИКОМ умов </w:t>
      </w:r>
      <w:r w:rsidR="00266036" w:rsidRPr="00DD36D0">
        <w:rPr>
          <w:color w:val="000000"/>
          <w:sz w:val="22"/>
          <w:szCs w:val="22"/>
        </w:rPr>
        <w:t>цього</w:t>
      </w:r>
      <w:r w:rsidR="00E11378" w:rsidRPr="00DD36D0">
        <w:rPr>
          <w:color w:val="000000"/>
          <w:sz w:val="22"/>
          <w:szCs w:val="22"/>
        </w:rPr>
        <w:t xml:space="preserve"> </w:t>
      </w:r>
      <w:r w:rsidR="00266036" w:rsidRPr="00DD36D0">
        <w:rPr>
          <w:color w:val="000000"/>
          <w:sz w:val="22"/>
          <w:szCs w:val="22"/>
        </w:rPr>
        <w:t>Д</w:t>
      </w:r>
      <w:r w:rsidR="00E11378" w:rsidRPr="00DD36D0">
        <w:rPr>
          <w:color w:val="000000"/>
          <w:sz w:val="22"/>
          <w:szCs w:val="22"/>
        </w:rPr>
        <w:t xml:space="preserve">оговору та/або умов договорів, за яким надано забезпечення виконання зобов`язань </w:t>
      </w:r>
      <w:r w:rsidR="00266036" w:rsidRPr="00DD36D0">
        <w:rPr>
          <w:color w:val="000000"/>
          <w:sz w:val="22"/>
          <w:szCs w:val="22"/>
        </w:rPr>
        <w:t>ПОЗИЧАЛЬНИКА</w:t>
      </w:r>
      <w:r w:rsidR="00E11378" w:rsidRPr="00DD36D0">
        <w:rPr>
          <w:color w:val="000000"/>
          <w:sz w:val="22"/>
          <w:szCs w:val="22"/>
        </w:rPr>
        <w:t xml:space="preserve"> за </w:t>
      </w:r>
      <w:r w:rsidR="00266036" w:rsidRPr="00DD36D0">
        <w:rPr>
          <w:color w:val="000000"/>
          <w:sz w:val="22"/>
          <w:szCs w:val="22"/>
        </w:rPr>
        <w:t>даним Д</w:t>
      </w:r>
      <w:r w:rsidR="00E11378" w:rsidRPr="00DD36D0">
        <w:rPr>
          <w:color w:val="000000"/>
          <w:sz w:val="22"/>
          <w:szCs w:val="22"/>
        </w:rPr>
        <w:t xml:space="preserve">оговором </w:t>
      </w:r>
      <w:r w:rsidR="00D76297" w:rsidRPr="00DD36D0">
        <w:rPr>
          <w:color w:val="000000"/>
          <w:sz w:val="22"/>
          <w:szCs w:val="22"/>
        </w:rPr>
        <w:t>(</w:t>
      </w:r>
      <w:r w:rsidR="00E11378" w:rsidRPr="00DD36D0">
        <w:rPr>
          <w:color w:val="000000"/>
          <w:sz w:val="22"/>
          <w:szCs w:val="22"/>
        </w:rPr>
        <w:t>у разі я</w:t>
      </w:r>
      <w:r w:rsidR="00266036" w:rsidRPr="00DD36D0">
        <w:rPr>
          <w:color w:val="000000"/>
          <w:sz w:val="22"/>
          <w:szCs w:val="22"/>
        </w:rPr>
        <w:t>кщо такі договори укладались)</w:t>
      </w:r>
      <w:r w:rsidR="00683703" w:rsidRPr="00DD36D0">
        <w:rPr>
          <w:color w:val="000000"/>
          <w:sz w:val="22"/>
          <w:szCs w:val="22"/>
        </w:rPr>
        <w:t>;</w:t>
      </w:r>
      <w:r w:rsidR="00266036" w:rsidRPr="00DD36D0">
        <w:rPr>
          <w:color w:val="000000"/>
          <w:sz w:val="22"/>
          <w:szCs w:val="22"/>
        </w:rPr>
        <w:t xml:space="preserve"> </w:t>
      </w:r>
      <w:r w:rsidR="00E11378" w:rsidRPr="00DD36D0">
        <w:rPr>
          <w:color w:val="000000"/>
          <w:sz w:val="22"/>
          <w:szCs w:val="22"/>
        </w:rPr>
        <w:t xml:space="preserve"> </w:t>
      </w:r>
    </w:p>
    <w:p w14:paraId="5FB0D85C" w14:textId="77777777" w:rsidR="00E11378" w:rsidRPr="00DD36D0" w:rsidRDefault="006D0CCC" w:rsidP="00C64820">
      <w:pPr>
        <w:tabs>
          <w:tab w:val="left" w:pos="0"/>
        </w:tabs>
        <w:autoSpaceDE w:val="0"/>
        <w:autoSpaceDN w:val="0"/>
        <w:adjustRightInd w:val="0"/>
        <w:ind w:firstLine="567"/>
        <w:jc w:val="both"/>
        <w:rPr>
          <w:color w:val="000000"/>
          <w:sz w:val="22"/>
          <w:szCs w:val="22"/>
        </w:rPr>
      </w:pPr>
      <w:r w:rsidRPr="00DD36D0">
        <w:rPr>
          <w:color w:val="000000"/>
          <w:sz w:val="22"/>
          <w:szCs w:val="22"/>
        </w:rPr>
        <w:t xml:space="preserve">- </w:t>
      </w:r>
      <w:r w:rsidR="00E11378" w:rsidRPr="00DD36D0">
        <w:rPr>
          <w:color w:val="000000"/>
          <w:sz w:val="22"/>
          <w:szCs w:val="22"/>
        </w:rPr>
        <w:t xml:space="preserve">погіршення фінансового стану </w:t>
      </w:r>
      <w:r w:rsidR="00266036" w:rsidRPr="00DD36D0">
        <w:rPr>
          <w:color w:val="000000"/>
          <w:sz w:val="22"/>
          <w:szCs w:val="22"/>
        </w:rPr>
        <w:t>ПОЗИЧАЛЬНИКА</w:t>
      </w:r>
      <w:r w:rsidR="00E11378" w:rsidRPr="00DD36D0">
        <w:rPr>
          <w:color w:val="000000"/>
          <w:sz w:val="22"/>
          <w:szCs w:val="22"/>
        </w:rPr>
        <w:t>, документально підтв</w:t>
      </w:r>
      <w:r w:rsidR="00266036" w:rsidRPr="00DD36D0">
        <w:rPr>
          <w:color w:val="000000"/>
          <w:sz w:val="22"/>
          <w:szCs w:val="22"/>
        </w:rPr>
        <w:t xml:space="preserve">ердженого в результаті поточного </w:t>
      </w:r>
      <w:r w:rsidR="00E11378" w:rsidRPr="00DD36D0">
        <w:rPr>
          <w:color w:val="000000"/>
          <w:sz w:val="22"/>
          <w:szCs w:val="22"/>
        </w:rPr>
        <w:t>моніторингу, що прово</w:t>
      </w:r>
      <w:r w:rsidR="000D3BB6" w:rsidRPr="00DD36D0">
        <w:rPr>
          <w:color w:val="000000"/>
          <w:sz w:val="22"/>
          <w:szCs w:val="22"/>
        </w:rPr>
        <w:t>диться БАНКОМ</w:t>
      </w:r>
      <w:r w:rsidR="00E11378" w:rsidRPr="00DD36D0">
        <w:rPr>
          <w:color w:val="000000"/>
          <w:sz w:val="22"/>
          <w:szCs w:val="22"/>
        </w:rPr>
        <w:t xml:space="preserve"> відповідно до внутрішніх нормативних документів</w:t>
      </w:r>
      <w:r w:rsidR="00266036" w:rsidRPr="00DD36D0">
        <w:rPr>
          <w:color w:val="000000"/>
          <w:sz w:val="22"/>
          <w:szCs w:val="22"/>
        </w:rPr>
        <w:t>,</w:t>
      </w:r>
      <w:r w:rsidR="00E11378" w:rsidRPr="00DD36D0">
        <w:rPr>
          <w:color w:val="000000"/>
          <w:sz w:val="22"/>
          <w:szCs w:val="22"/>
        </w:rPr>
        <w:t xml:space="preserve"> на підставі </w:t>
      </w:r>
      <w:r w:rsidR="00266036" w:rsidRPr="00DD36D0">
        <w:rPr>
          <w:color w:val="000000"/>
          <w:sz w:val="22"/>
          <w:szCs w:val="22"/>
        </w:rPr>
        <w:t>наданих документів</w:t>
      </w:r>
      <w:r w:rsidR="00E11378" w:rsidRPr="00DD36D0">
        <w:rPr>
          <w:color w:val="000000"/>
          <w:sz w:val="22"/>
          <w:szCs w:val="22"/>
        </w:rPr>
        <w:t xml:space="preserve">, а також даних щодо </w:t>
      </w:r>
      <w:r w:rsidR="0093606D" w:rsidRPr="00DD36D0">
        <w:rPr>
          <w:color w:val="000000"/>
          <w:sz w:val="22"/>
          <w:szCs w:val="22"/>
        </w:rPr>
        <w:t>не</w:t>
      </w:r>
      <w:r w:rsidR="00E11378" w:rsidRPr="00DD36D0">
        <w:rPr>
          <w:color w:val="000000"/>
          <w:sz w:val="22"/>
          <w:szCs w:val="22"/>
        </w:rPr>
        <w:t>дотримання П</w:t>
      </w:r>
      <w:r w:rsidR="007B4516" w:rsidRPr="00DD36D0">
        <w:rPr>
          <w:color w:val="000000"/>
          <w:sz w:val="22"/>
          <w:szCs w:val="22"/>
        </w:rPr>
        <w:t>ОЗИЧАЛЬНИКОМ</w:t>
      </w:r>
      <w:r w:rsidR="00E11378" w:rsidRPr="00DD36D0">
        <w:rPr>
          <w:color w:val="000000"/>
          <w:sz w:val="22"/>
          <w:szCs w:val="22"/>
        </w:rPr>
        <w:t xml:space="preserve"> </w:t>
      </w:r>
      <w:r w:rsidR="00266036" w:rsidRPr="00DD36D0">
        <w:rPr>
          <w:color w:val="000000"/>
          <w:sz w:val="22"/>
          <w:szCs w:val="22"/>
        </w:rPr>
        <w:t>умов даного Договору</w:t>
      </w:r>
      <w:r w:rsidR="00E11378" w:rsidRPr="00DD36D0">
        <w:rPr>
          <w:color w:val="000000"/>
          <w:sz w:val="22"/>
          <w:szCs w:val="22"/>
        </w:rPr>
        <w:t xml:space="preserve"> (зокрема, </w:t>
      </w:r>
      <w:r w:rsidR="0093606D" w:rsidRPr="00DD36D0">
        <w:rPr>
          <w:color w:val="000000"/>
          <w:sz w:val="22"/>
          <w:szCs w:val="22"/>
        </w:rPr>
        <w:t>не</w:t>
      </w:r>
      <w:r w:rsidR="00E11378" w:rsidRPr="00DD36D0">
        <w:rPr>
          <w:color w:val="000000"/>
          <w:sz w:val="22"/>
          <w:szCs w:val="22"/>
        </w:rPr>
        <w:t xml:space="preserve">своєчасного погашення заборгованості та/або </w:t>
      </w:r>
      <w:r w:rsidR="0093606D" w:rsidRPr="00DD36D0">
        <w:rPr>
          <w:color w:val="000000"/>
          <w:sz w:val="22"/>
          <w:szCs w:val="22"/>
        </w:rPr>
        <w:t>не</w:t>
      </w:r>
      <w:r w:rsidR="00E11378" w:rsidRPr="00DD36D0">
        <w:rPr>
          <w:color w:val="000000"/>
          <w:sz w:val="22"/>
          <w:szCs w:val="22"/>
        </w:rPr>
        <w:t xml:space="preserve">виконання інших зобов’язань </w:t>
      </w:r>
      <w:r w:rsidR="007B4516" w:rsidRPr="00DD36D0">
        <w:rPr>
          <w:color w:val="000000"/>
          <w:sz w:val="22"/>
          <w:szCs w:val="22"/>
        </w:rPr>
        <w:t>ПОЗИЧАЛЬНИКА</w:t>
      </w:r>
      <w:r w:rsidR="00E11378" w:rsidRPr="00DD36D0">
        <w:rPr>
          <w:color w:val="000000"/>
          <w:sz w:val="22"/>
          <w:szCs w:val="22"/>
        </w:rPr>
        <w:t xml:space="preserve"> за </w:t>
      </w:r>
      <w:r w:rsidR="00266036" w:rsidRPr="00DD36D0">
        <w:rPr>
          <w:color w:val="000000"/>
          <w:sz w:val="22"/>
          <w:szCs w:val="22"/>
        </w:rPr>
        <w:t>Д</w:t>
      </w:r>
      <w:r w:rsidR="00E11378" w:rsidRPr="00DD36D0">
        <w:rPr>
          <w:color w:val="000000"/>
          <w:sz w:val="22"/>
          <w:szCs w:val="22"/>
        </w:rPr>
        <w:t>огово</w:t>
      </w:r>
      <w:r w:rsidR="00683703" w:rsidRPr="00DD36D0">
        <w:rPr>
          <w:color w:val="000000"/>
          <w:sz w:val="22"/>
          <w:szCs w:val="22"/>
        </w:rPr>
        <w:t>ром);</w:t>
      </w:r>
    </w:p>
    <w:p w14:paraId="1E693D0F" w14:textId="77777777" w:rsidR="00E11378" w:rsidRPr="00DD36D0" w:rsidRDefault="006D0CCC" w:rsidP="00AB0ACE">
      <w:pPr>
        <w:pStyle w:val="22"/>
        <w:rPr>
          <w:sz w:val="22"/>
          <w:szCs w:val="22"/>
        </w:rPr>
      </w:pPr>
      <w:r w:rsidRPr="00DD36D0">
        <w:rPr>
          <w:sz w:val="22"/>
          <w:szCs w:val="22"/>
        </w:rPr>
        <w:t xml:space="preserve">-  </w:t>
      </w:r>
      <w:r w:rsidR="00002097" w:rsidRPr="00DD36D0">
        <w:rPr>
          <w:sz w:val="22"/>
          <w:szCs w:val="22"/>
        </w:rPr>
        <w:t>змiни</w:t>
      </w:r>
      <w:r w:rsidR="001C4AF5" w:rsidRPr="00DD36D0">
        <w:rPr>
          <w:sz w:val="22"/>
          <w:szCs w:val="22"/>
        </w:rPr>
        <w:t xml:space="preserve"> облiкової ставки Нацiонального банку України та економічних умов на ринку фінансових ресурсів, </w:t>
      </w:r>
      <w:r w:rsidR="002C78B4" w:rsidRPr="00DD36D0">
        <w:rPr>
          <w:sz w:val="22"/>
          <w:szCs w:val="22"/>
        </w:rPr>
        <w:t xml:space="preserve">змiни кредитної полiтики згiдно з рiшеннями Верховної Ради України, Нацiонального банку України </w:t>
      </w:r>
      <w:r w:rsidR="002C78B4" w:rsidRPr="00DD36D0">
        <w:rPr>
          <w:color w:val="000000"/>
          <w:sz w:val="22"/>
          <w:szCs w:val="22"/>
        </w:rPr>
        <w:t>та, як наслідок,  БАНКУ</w:t>
      </w:r>
      <w:r w:rsidR="002C78B4" w:rsidRPr="00DD36D0">
        <w:rPr>
          <w:sz w:val="22"/>
          <w:szCs w:val="22"/>
        </w:rPr>
        <w:t>.</w:t>
      </w:r>
    </w:p>
    <w:p w14:paraId="46581C26" w14:textId="77777777" w:rsidR="00294167" w:rsidRPr="00DD36D0" w:rsidRDefault="00294167" w:rsidP="00294167">
      <w:pPr>
        <w:ind w:firstLine="567"/>
        <w:jc w:val="both"/>
        <w:rPr>
          <w:sz w:val="22"/>
          <w:szCs w:val="22"/>
        </w:rPr>
      </w:pPr>
      <w:r w:rsidRPr="00DD36D0">
        <w:rPr>
          <w:sz w:val="22"/>
          <w:szCs w:val="22"/>
        </w:rPr>
        <w:t>4.</w:t>
      </w:r>
      <w:r w:rsidR="00565DA8" w:rsidRPr="00DD36D0">
        <w:rPr>
          <w:sz w:val="22"/>
          <w:szCs w:val="22"/>
        </w:rPr>
        <w:t>3</w:t>
      </w:r>
      <w:r w:rsidRPr="00DD36D0">
        <w:rPr>
          <w:sz w:val="22"/>
          <w:szCs w:val="22"/>
        </w:rPr>
        <w:t>.</w:t>
      </w:r>
      <w:r w:rsidR="00EE07FC">
        <w:rPr>
          <w:sz w:val="22"/>
          <w:szCs w:val="22"/>
        </w:rPr>
        <w:t>7</w:t>
      </w:r>
      <w:r w:rsidR="00BB50C6" w:rsidRPr="00DD36D0">
        <w:rPr>
          <w:sz w:val="22"/>
          <w:szCs w:val="22"/>
        </w:rPr>
        <w:t>.1.</w:t>
      </w:r>
      <w:r w:rsidRPr="00DD36D0">
        <w:rPr>
          <w:sz w:val="22"/>
          <w:szCs w:val="22"/>
        </w:rPr>
        <w:t xml:space="preserve"> </w:t>
      </w:r>
      <w:r w:rsidR="00806344" w:rsidRPr="00DD36D0">
        <w:rPr>
          <w:sz w:val="22"/>
          <w:szCs w:val="22"/>
        </w:rPr>
        <w:t>Про зміну процентної ставки</w:t>
      </w:r>
      <w:r w:rsidR="00FD48BF" w:rsidRPr="00DD36D0">
        <w:rPr>
          <w:sz w:val="22"/>
          <w:szCs w:val="22"/>
        </w:rPr>
        <w:t xml:space="preserve"> (збільшення або зменшення)</w:t>
      </w:r>
      <w:r w:rsidR="00806344" w:rsidRPr="00DD36D0">
        <w:rPr>
          <w:sz w:val="22"/>
          <w:szCs w:val="22"/>
        </w:rPr>
        <w:t xml:space="preserve"> БАНК:</w:t>
      </w:r>
    </w:p>
    <w:p w14:paraId="3D3CC462" w14:textId="645F5999" w:rsidR="00294167" w:rsidRPr="00DD36D0" w:rsidRDefault="00294167" w:rsidP="00294167">
      <w:pPr>
        <w:ind w:firstLine="567"/>
        <w:jc w:val="both"/>
        <w:rPr>
          <w:sz w:val="22"/>
          <w:szCs w:val="22"/>
        </w:rPr>
      </w:pPr>
      <w:r w:rsidRPr="00DD36D0">
        <w:rPr>
          <w:sz w:val="22"/>
          <w:szCs w:val="22"/>
        </w:rPr>
        <w:t>- письмово повідом</w:t>
      </w:r>
      <w:r w:rsidR="00FD48BF" w:rsidRPr="00DD36D0">
        <w:rPr>
          <w:sz w:val="22"/>
          <w:szCs w:val="22"/>
        </w:rPr>
        <w:t>ляє</w:t>
      </w:r>
      <w:r w:rsidRPr="00DD36D0">
        <w:rPr>
          <w:sz w:val="22"/>
          <w:szCs w:val="22"/>
        </w:rPr>
        <w:t xml:space="preserve"> ПОЗИЧАЛЬНИКА/ПОРУЧИТЕЛЯ/МАЙНОВОГО ПОРУЧИТЕЛЯ про зміну ставки, не пізніш як за 15</w:t>
      </w:r>
      <w:r w:rsidR="00EA2CA0">
        <w:rPr>
          <w:sz w:val="22"/>
          <w:szCs w:val="22"/>
        </w:rPr>
        <w:t xml:space="preserve"> (п’ятнадцять)</w:t>
      </w:r>
      <w:r w:rsidRPr="00DD36D0">
        <w:rPr>
          <w:sz w:val="22"/>
          <w:szCs w:val="22"/>
        </w:rPr>
        <w:t xml:space="preserve"> календарних днів до дати, з якої застосовуватиметься нова ставка, із зазначенням підстави зміни розміру процентної ставки, нову процентну ставку та дати, з якої застосовуватиметься нова ставка, нового розміру платежу</w:t>
      </w:r>
      <w:r w:rsidR="008B1A99" w:rsidRPr="00DD36D0">
        <w:rPr>
          <w:sz w:val="22"/>
          <w:szCs w:val="22"/>
        </w:rPr>
        <w:t xml:space="preserve"> та необхідності укласти Додаткову угоду у зв’язку з цим</w:t>
      </w:r>
      <w:r w:rsidR="00E12D4E" w:rsidRPr="00DD36D0">
        <w:rPr>
          <w:color w:val="000000"/>
          <w:sz w:val="22"/>
          <w:szCs w:val="22"/>
        </w:rPr>
        <w:t xml:space="preserve"> шляхом направлення поштою на адресу ПОЗИЧАЛЬНИКА відповідного рекомендованого листа та/або особисто</w:t>
      </w:r>
      <w:r w:rsidR="00BC11BE">
        <w:rPr>
          <w:color w:val="000000"/>
          <w:sz w:val="22"/>
          <w:szCs w:val="22"/>
          <w:lang w:val="ru-RU"/>
        </w:rPr>
        <w:t>го</w:t>
      </w:r>
      <w:r w:rsidR="00E12D4E" w:rsidRPr="00DD36D0">
        <w:rPr>
          <w:color w:val="000000"/>
          <w:sz w:val="22"/>
          <w:szCs w:val="22"/>
        </w:rPr>
        <w:t xml:space="preserve"> (під підпис) вручення повідомлення ПОЗИЧАЛЬНИКУ</w:t>
      </w:r>
      <w:r w:rsidRPr="00DD36D0">
        <w:rPr>
          <w:sz w:val="22"/>
          <w:szCs w:val="22"/>
        </w:rPr>
        <w:t>;</w:t>
      </w:r>
    </w:p>
    <w:p w14:paraId="5F46B0A0" w14:textId="77777777" w:rsidR="00294167" w:rsidRPr="00DD36D0" w:rsidRDefault="00294167" w:rsidP="00294167">
      <w:pPr>
        <w:ind w:firstLine="567"/>
        <w:jc w:val="both"/>
        <w:rPr>
          <w:sz w:val="22"/>
          <w:szCs w:val="22"/>
        </w:rPr>
      </w:pPr>
      <w:r w:rsidRPr="00DD36D0">
        <w:rPr>
          <w:sz w:val="22"/>
          <w:szCs w:val="22"/>
        </w:rPr>
        <w:t>- нада</w:t>
      </w:r>
      <w:r w:rsidR="00FD48BF" w:rsidRPr="00DD36D0">
        <w:rPr>
          <w:sz w:val="22"/>
          <w:szCs w:val="22"/>
        </w:rPr>
        <w:t>є</w:t>
      </w:r>
      <w:r w:rsidRPr="00DD36D0">
        <w:rPr>
          <w:sz w:val="22"/>
          <w:szCs w:val="22"/>
        </w:rPr>
        <w:t xml:space="preserve"> ПОЗИЧАЛЬНИКУ новий </w:t>
      </w:r>
      <w:r w:rsidR="00916D58">
        <w:rPr>
          <w:sz w:val="22"/>
          <w:szCs w:val="22"/>
        </w:rPr>
        <w:t>Г</w:t>
      </w:r>
      <w:r w:rsidRPr="00DD36D0">
        <w:rPr>
          <w:sz w:val="22"/>
          <w:szCs w:val="22"/>
        </w:rPr>
        <w:t>рафік платежів</w:t>
      </w:r>
      <w:r w:rsidR="002D6C2C">
        <w:rPr>
          <w:sz w:val="22"/>
          <w:szCs w:val="22"/>
        </w:rPr>
        <w:t xml:space="preserve"> (у разі складання)</w:t>
      </w:r>
      <w:r w:rsidRPr="00DD36D0">
        <w:rPr>
          <w:sz w:val="22"/>
          <w:szCs w:val="22"/>
        </w:rPr>
        <w:t xml:space="preserve">, у якому визначається кількість платежів, що залишаються до сплати після вступу в дію нової ставки, що змінилась, та у разі зміни кількості та періодичності платежів – інформацію про їх нову кількість та періодичність; якщо визначити розмір майбутніх платежів неможливо, БАНК повідомляє ПОЗИЧАЛЬНИКА, що сума, яка залишилася до сплати, може змінюватися у результаті зміни процентної ставки залежно від поточного балансу поточного рахунку ПОЗИЧАЛЬНИКА на дату вступу в дію відповідної зміни; </w:t>
      </w:r>
    </w:p>
    <w:p w14:paraId="35F2DFD7" w14:textId="77777777" w:rsidR="00294167" w:rsidRPr="00DD36D0" w:rsidRDefault="00294167" w:rsidP="00294167">
      <w:pPr>
        <w:ind w:firstLine="567"/>
        <w:jc w:val="both"/>
        <w:rPr>
          <w:sz w:val="22"/>
          <w:szCs w:val="22"/>
        </w:rPr>
      </w:pPr>
      <w:r w:rsidRPr="00DD36D0">
        <w:rPr>
          <w:sz w:val="22"/>
          <w:szCs w:val="22"/>
        </w:rPr>
        <w:t>- розрахову</w:t>
      </w:r>
      <w:r w:rsidR="00FD48BF" w:rsidRPr="00DD36D0">
        <w:rPr>
          <w:sz w:val="22"/>
          <w:szCs w:val="22"/>
        </w:rPr>
        <w:t>є</w:t>
      </w:r>
      <w:r w:rsidRPr="00DD36D0">
        <w:rPr>
          <w:sz w:val="22"/>
          <w:szCs w:val="22"/>
        </w:rPr>
        <w:t xml:space="preserve"> платежі, що залишаються до сплати, за процентною ставкою, що діяла до дати її підвищення, до виконання вимог щодо повідомлення ПОЗИЧАЛЬНИКА у порядку, визначеному абз. 1 п.</w:t>
      </w:r>
      <w:r w:rsidR="002E362C">
        <w:rPr>
          <w:sz w:val="22"/>
          <w:szCs w:val="22"/>
        </w:rPr>
        <w:t>п. 4.3.</w:t>
      </w:r>
      <w:r w:rsidR="00EE07FC">
        <w:rPr>
          <w:sz w:val="22"/>
          <w:szCs w:val="22"/>
        </w:rPr>
        <w:t>7</w:t>
      </w:r>
      <w:r w:rsidR="002E362C">
        <w:rPr>
          <w:sz w:val="22"/>
          <w:szCs w:val="22"/>
        </w:rPr>
        <w:t xml:space="preserve">.1. </w:t>
      </w:r>
      <w:r w:rsidRPr="00DD36D0">
        <w:rPr>
          <w:sz w:val="22"/>
          <w:szCs w:val="22"/>
        </w:rPr>
        <w:t xml:space="preserve">цього Договору; </w:t>
      </w:r>
    </w:p>
    <w:p w14:paraId="4181FC4B" w14:textId="77777777" w:rsidR="00294167" w:rsidRPr="00DD36D0" w:rsidRDefault="00294167" w:rsidP="00294167">
      <w:pPr>
        <w:ind w:firstLine="567"/>
        <w:jc w:val="both"/>
        <w:rPr>
          <w:sz w:val="22"/>
          <w:szCs w:val="22"/>
        </w:rPr>
      </w:pPr>
      <w:r w:rsidRPr="00DD36D0">
        <w:rPr>
          <w:sz w:val="22"/>
          <w:szCs w:val="22"/>
        </w:rPr>
        <w:t>- здійсн</w:t>
      </w:r>
      <w:r w:rsidR="00FD48BF" w:rsidRPr="00DD36D0">
        <w:rPr>
          <w:sz w:val="22"/>
          <w:szCs w:val="22"/>
        </w:rPr>
        <w:t>ює</w:t>
      </w:r>
      <w:r w:rsidRPr="00DD36D0">
        <w:rPr>
          <w:sz w:val="22"/>
          <w:szCs w:val="22"/>
        </w:rPr>
        <w:t xml:space="preserve"> зарахування надміру сплачених ПОЗИЧАЛЬНИКОМ коштів до суми основного боргу, якщо ПОЗИЧАЛЬНИКОМ були сплачені зайві грошові кошти згідно з Графіком платежів</w:t>
      </w:r>
      <w:r w:rsidR="002D6C2C">
        <w:rPr>
          <w:sz w:val="22"/>
          <w:szCs w:val="22"/>
        </w:rPr>
        <w:t xml:space="preserve"> (у разі його складання)</w:t>
      </w:r>
      <w:r w:rsidRPr="00DD36D0">
        <w:rPr>
          <w:sz w:val="22"/>
          <w:szCs w:val="22"/>
        </w:rPr>
        <w:t>, чинним до дати зменшення процентної ставки.</w:t>
      </w:r>
    </w:p>
    <w:p w14:paraId="32B8A423" w14:textId="77777777" w:rsidR="00E11378" w:rsidRPr="00DD36D0" w:rsidRDefault="00BB50C6" w:rsidP="00C64820">
      <w:pPr>
        <w:ind w:firstLine="567"/>
        <w:jc w:val="both"/>
        <w:rPr>
          <w:color w:val="000000"/>
          <w:sz w:val="22"/>
          <w:szCs w:val="22"/>
        </w:rPr>
      </w:pPr>
      <w:r w:rsidRPr="00DD36D0">
        <w:rPr>
          <w:color w:val="000000"/>
          <w:sz w:val="22"/>
          <w:szCs w:val="22"/>
        </w:rPr>
        <w:t>4.</w:t>
      </w:r>
      <w:r w:rsidR="00565DA8" w:rsidRPr="00DD36D0">
        <w:rPr>
          <w:color w:val="000000"/>
          <w:sz w:val="22"/>
          <w:szCs w:val="22"/>
        </w:rPr>
        <w:t>3</w:t>
      </w:r>
      <w:r w:rsidRPr="00DD36D0">
        <w:rPr>
          <w:color w:val="000000"/>
          <w:sz w:val="22"/>
          <w:szCs w:val="22"/>
        </w:rPr>
        <w:t>.</w:t>
      </w:r>
      <w:r w:rsidR="00960076">
        <w:rPr>
          <w:color w:val="000000"/>
          <w:sz w:val="22"/>
          <w:szCs w:val="22"/>
        </w:rPr>
        <w:t>7</w:t>
      </w:r>
      <w:r w:rsidRPr="00DD36D0">
        <w:rPr>
          <w:color w:val="000000"/>
          <w:sz w:val="22"/>
          <w:szCs w:val="22"/>
        </w:rPr>
        <w:t xml:space="preserve">.2. </w:t>
      </w:r>
      <w:r w:rsidR="00E11378" w:rsidRPr="00DD36D0">
        <w:rPr>
          <w:color w:val="000000"/>
          <w:sz w:val="22"/>
          <w:szCs w:val="22"/>
        </w:rPr>
        <w:t>У разі незгоди із новим розміром процентно</w:t>
      </w:r>
      <w:r w:rsidR="002F4EB1" w:rsidRPr="00DD36D0">
        <w:rPr>
          <w:color w:val="000000"/>
          <w:sz w:val="22"/>
          <w:szCs w:val="22"/>
        </w:rPr>
        <w:t>ї ставки</w:t>
      </w:r>
      <w:r w:rsidR="00170EFF" w:rsidRPr="00DD36D0">
        <w:rPr>
          <w:color w:val="000000"/>
          <w:sz w:val="22"/>
          <w:szCs w:val="22"/>
        </w:rPr>
        <w:t xml:space="preserve"> та/або відмови </w:t>
      </w:r>
      <w:r w:rsidR="00D57A8E" w:rsidRPr="00DD36D0">
        <w:rPr>
          <w:color w:val="000000"/>
          <w:sz w:val="22"/>
          <w:szCs w:val="22"/>
        </w:rPr>
        <w:t xml:space="preserve">від </w:t>
      </w:r>
      <w:r w:rsidR="00170EFF" w:rsidRPr="00DD36D0">
        <w:rPr>
          <w:color w:val="000000"/>
          <w:sz w:val="22"/>
          <w:szCs w:val="22"/>
        </w:rPr>
        <w:t xml:space="preserve">укладання </w:t>
      </w:r>
      <w:r w:rsidRPr="00DD36D0">
        <w:rPr>
          <w:color w:val="000000"/>
          <w:sz w:val="22"/>
          <w:szCs w:val="22"/>
        </w:rPr>
        <w:t>Д</w:t>
      </w:r>
      <w:r w:rsidR="00170EFF" w:rsidRPr="00DD36D0">
        <w:rPr>
          <w:color w:val="000000"/>
          <w:sz w:val="22"/>
          <w:szCs w:val="22"/>
        </w:rPr>
        <w:t>одатково</w:t>
      </w:r>
      <w:r w:rsidRPr="00DD36D0">
        <w:rPr>
          <w:color w:val="000000"/>
          <w:sz w:val="22"/>
          <w:szCs w:val="22"/>
        </w:rPr>
        <w:t>ї</w:t>
      </w:r>
      <w:r w:rsidR="00170EFF" w:rsidRPr="00DD36D0">
        <w:rPr>
          <w:color w:val="000000"/>
          <w:sz w:val="22"/>
          <w:szCs w:val="22"/>
        </w:rPr>
        <w:t xml:space="preserve"> </w:t>
      </w:r>
      <w:r w:rsidRPr="00DD36D0">
        <w:rPr>
          <w:color w:val="000000"/>
          <w:sz w:val="22"/>
          <w:szCs w:val="22"/>
        </w:rPr>
        <w:t xml:space="preserve">угоди </w:t>
      </w:r>
      <w:r w:rsidR="00170EFF" w:rsidRPr="00DD36D0">
        <w:rPr>
          <w:color w:val="000000"/>
          <w:sz w:val="22"/>
          <w:szCs w:val="22"/>
        </w:rPr>
        <w:t>про зміну процентної ставки</w:t>
      </w:r>
      <w:r w:rsidR="002F4EB1" w:rsidRPr="00DD36D0">
        <w:rPr>
          <w:color w:val="000000"/>
          <w:sz w:val="22"/>
          <w:szCs w:val="22"/>
        </w:rPr>
        <w:t xml:space="preserve">, </w:t>
      </w:r>
      <w:r w:rsidR="00170EFF" w:rsidRPr="00DD36D0">
        <w:rPr>
          <w:color w:val="000000"/>
          <w:sz w:val="22"/>
          <w:szCs w:val="22"/>
        </w:rPr>
        <w:t>ПОЗИЧАЛЬНИК</w:t>
      </w:r>
      <w:r w:rsidR="002F4EB1" w:rsidRPr="00DD36D0">
        <w:rPr>
          <w:color w:val="000000"/>
          <w:sz w:val="22"/>
          <w:szCs w:val="22"/>
        </w:rPr>
        <w:t xml:space="preserve"> зобов’язан</w:t>
      </w:r>
      <w:r w:rsidR="00C96967" w:rsidRPr="00DD36D0">
        <w:rPr>
          <w:color w:val="000000"/>
          <w:sz w:val="22"/>
          <w:szCs w:val="22"/>
        </w:rPr>
        <w:t>ий</w:t>
      </w:r>
      <w:r w:rsidR="002F4EB1" w:rsidRPr="00DD36D0">
        <w:rPr>
          <w:color w:val="000000"/>
          <w:sz w:val="22"/>
          <w:szCs w:val="22"/>
        </w:rPr>
        <w:t xml:space="preserve"> </w:t>
      </w:r>
      <w:r w:rsidR="005C3311" w:rsidRPr="00DD36D0">
        <w:rPr>
          <w:color w:val="000000"/>
          <w:sz w:val="22"/>
          <w:szCs w:val="22"/>
        </w:rPr>
        <w:t xml:space="preserve">протягом </w:t>
      </w:r>
      <w:r w:rsidRPr="00DD36D0">
        <w:rPr>
          <w:color w:val="000000"/>
          <w:sz w:val="22"/>
          <w:szCs w:val="22"/>
        </w:rPr>
        <w:t>30 (</w:t>
      </w:r>
      <w:r w:rsidR="005C3311" w:rsidRPr="00DD36D0">
        <w:rPr>
          <w:color w:val="000000"/>
          <w:sz w:val="22"/>
          <w:szCs w:val="22"/>
        </w:rPr>
        <w:t>тридцяти</w:t>
      </w:r>
      <w:r w:rsidRPr="00DD36D0">
        <w:rPr>
          <w:color w:val="000000"/>
          <w:sz w:val="22"/>
          <w:szCs w:val="22"/>
        </w:rPr>
        <w:t>)</w:t>
      </w:r>
      <w:r w:rsidR="005C3311" w:rsidRPr="00DD36D0">
        <w:rPr>
          <w:color w:val="000000"/>
          <w:sz w:val="22"/>
          <w:szCs w:val="22"/>
        </w:rPr>
        <w:t xml:space="preserve"> днів з дати одержання повідомлення про зміну процентної ставки</w:t>
      </w:r>
      <w:r w:rsidR="002F4EB1" w:rsidRPr="00DD36D0">
        <w:rPr>
          <w:color w:val="000000"/>
          <w:sz w:val="22"/>
          <w:szCs w:val="22"/>
        </w:rPr>
        <w:t>, достроково повернути БАНКУ</w:t>
      </w:r>
      <w:r w:rsidR="00E11378" w:rsidRPr="00DD36D0">
        <w:rPr>
          <w:color w:val="000000"/>
          <w:sz w:val="22"/>
          <w:szCs w:val="22"/>
        </w:rPr>
        <w:t xml:space="preserve"> </w:t>
      </w:r>
      <w:r w:rsidR="002F4EB1" w:rsidRPr="00DD36D0">
        <w:rPr>
          <w:color w:val="000000"/>
          <w:sz w:val="22"/>
          <w:szCs w:val="22"/>
        </w:rPr>
        <w:t>кредит</w:t>
      </w:r>
      <w:r w:rsidR="005C3311" w:rsidRPr="00DD36D0">
        <w:rPr>
          <w:color w:val="000000"/>
          <w:sz w:val="22"/>
          <w:szCs w:val="22"/>
        </w:rPr>
        <w:t xml:space="preserve">, </w:t>
      </w:r>
      <w:r w:rsidR="00E11378" w:rsidRPr="00DD36D0">
        <w:rPr>
          <w:color w:val="000000"/>
          <w:sz w:val="22"/>
          <w:szCs w:val="22"/>
        </w:rPr>
        <w:t xml:space="preserve">сплатити йому в повному обсязі </w:t>
      </w:r>
      <w:r w:rsidR="005C3311" w:rsidRPr="00DD36D0">
        <w:rPr>
          <w:color w:val="000000"/>
          <w:sz w:val="22"/>
          <w:szCs w:val="22"/>
        </w:rPr>
        <w:t>проценти</w:t>
      </w:r>
      <w:r w:rsidR="00F7677E" w:rsidRPr="00DD36D0">
        <w:rPr>
          <w:color w:val="000000"/>
          <w:sz w:val="22"/>
          <w:szCs w:val="22"/>
        </w:rPr>
        <w:t>, комісії</w:t>
      </w:r>
      <w:r w:rsidRPr="00DD36D0">
        <w:rPr>
          <w:color w:val="000000"/>
          <w:sz w:val="22"/>
          <w:szCs w:val="22"/>
        </w:rPr>
        <w:t xml:space="preserve"> </w:t>
      </w:r>
      <w:r w:rsidR="00E11378" w:rsidRPr="00DD36D0">
        <w:rPr>
          <w:color w:val="000000"/>
          <w:sz w:val="22"/>
          <w:szCs w:val="22"/>
        </w:rPr>
        <w:t>та здійснити інші платежі за</w:t>
      </w:r>
      <w:r w:rsidR="002F4EB1" w:rsidRPr="00DD36D0">
        <w:rPr>
          <w:color w:val="000000"/>
          <w:sz w:val="22"/>
          <w:szCs w:val="22"/>
        </w:rPr>
        <w:t xml:space="preserve"> даним Д</w:t>
      </w:r>
      <w:r w:rsidR="00E11378" w:rsidRPr="00DD36D0">
        <w:rPr>
          <w:color w:val="000000"/>
          <w:sz w:val="22"/>
          <w:szCs w:val="22"/>
        </w:rPr>
        <w:t xml:space="preserve">оговором. </w:t>
      </w:r>
    </w:p>
    <w:p w14:paraId="0A56246D" w14:textId="77777777" w:rsidR="00783832" w:rsidRDefault="00733833" w:rsidP="00646537">
      <w:pPr>
        <w:widowControl w:val="0"/>
        <w:ind w:firstLine="567"/>
        <w:jc w:val="both"/>
        <w:rPr>
          <w:ins w:id="4" w:author="Скрипникова Марина Анатоліївна" w:date="2021-05-17T11:01:00Z"/>
          <w:snapToGrid w:val="0"/>
          <w:sz w:val="22"/>
          <w:szCs w:val="22"/>
        </w:rPr>
      </w:pPr>
      <w:r>
        <w:rPr>
          <w:snapToGrid w:val="0"/>
          <w:sz w:val="22"/>
          <w:szCs w:val="22"/>
        </w:rPr>
        <w:t>4</w:t>
      </w:r>
      <w:r w:rsidR="00191326" w:rsidRPr="00DD36D0">
        <w:rPr>
          <w:snapToGrid w:val="0"/>
          <w:sz w:val="22"/>
          <w:szCs w:val="22"/>
        </w:rPr>
        <w:t>.</w:t>
      </w:r>
      <w:r w:rsidR="00565DA8" w:rsidRPr="00DD36D0">
        <w:rPr>
          <w:snapToGrid w:val="0"/>
          <w:sz w:val="22"/>
          <w:szCs w:val="22"/>
        </w:rPr>
        <w:t>3.</w:t>
      </w:r>
      <w:r w:rsidR="00960076">
        <w:rPr>
          <w:snapToGrid w:val="0"/>
          <w:sz w:val="22"/>
          <w:szCs w:val="22"/>
        </w:rPr>
        <w:t>8</w:t>
      </w:r>
      <w:r w:rsidR="00565DA8" w:rsidRPr="00DD36D0">
        <w:rPr>
          <w:snapToGrid w:val="0"/>
          <w:sz w:val="22"/>
          <w:szCs w:val="22"/>
        </w:rPr>
        <w:t xml:space="preserve">. </w:t>
      </w:r>
      <w:r w:rsidR="00191326" w:rsidRPr="00DD36D0">
        <w:rPr>
          <w:snapToGrid w:val="0"/>
          <w:sz w:val="22"/>
          <w:szCs w:val="22"/>
        </w:rPr>
        <w:t xml:space="preserve">Перерозподілити кошти, що надійшли в рахунок погашення кредитних зобов’язань </w:t>
      </w:r>
      <w:r w:rsidR="0026195E" w:rsidRPr="00DD36D0">
        <w:rPr>
          <w:snapToGrid w:val="0"/>
          <w:sz w:val="22"/>
          <w:szCs w:val="22"/>
        </w:rPr>
        <w:t xml:space="preserve">ПОЗИЧАЛЬНИКА </w:t>
      </w:r>
      <w:r w:rsidR="00191326" w:rsidRPr="00DD36D0">
        <w:rPr>
          <w:snapToGrid w:val="0"/>
          <w:sz w:val="22"/>
          <w:szCs w:val="22"/>
        </w:rPr>
        <w:t xml:space="preserve">за цим Договором у випадку </w:t>
      </w:r>
      <w:r w:rsidR="0026195E" w:rsidRPr="00DD36D0">
        <w:rPr>
          <w:snapToGrid w:val="0"/>
          <w:sz w:val="22"/>
          <w:szCs w:val="22"/>
        </w:rPr>
        <w:t xml:space="preserve">їх </w:t>
      </w:r>
      <w:r w:rsidR="00191326" w:rsidRPr="00DD36D0">
        <w:rPr>
          <w:snapToGrid w:val="0"/>
          <w:sz w:val="22"/>
          <w:szCs w:val="22"/>
        </w:rPr>
        <w:t>переказу/перерахування з порушенням черговості, визначеної у п.3.1</w:t>
      </w:r>
      <w:r w:rsidR="00F551BA">
        <w:rPr>
          <w:snapToGrid w:val="0"/>
          <w:sz w:val="22"/>
          <w:szCs w:val="22"/>
        </w:rPr>
        <w:t>2</w:t>
      </w:r>
      <w:r w:rsidR="00191326" w:rsidRPr="00DD36D0">
        <w:rPr>
          <w:snapToGrid w:val="0"/>
          <w:sz w:val="22"/>
          <w:szCs w:val="22"/>
        </w:rPr>
        <w:t>. цього Договору.</w:t>
      </w:r>
    </w:p>
    <w:p w14:paraId="55E8F66B" w14:textId="77777777" w:rsidR="00783832" w:rsidRDefault="00191326" w:rsidP="00783832">
      <w:pPr>
        <w:widowControl w:val="0"/>
        <w:ind w:firstLine="567"/>
        <w:jc w:val="both"/>
        <w:rPr>
          <w:snapToGrid w:val="0"/>
          <w:sz w:val="22"/>
          <w:szCs w:val="22"/>
        </w:rPr>
      </w:pPr>
      <w:r w:rsidRPr="00DD36D0">
        <w:rPr>
          <w:snapToGrid w:val="0"/>
          <w:sz w:val="22"/>
          <w:szCs w:val="22"/>
        </w:rPr>
        <w:t xml:space="preserve"> </w:t>
      </w:r>
      <w:bookmarkStart w:id="5" w:name="_Hlk72142257"/>
      <w:r w:rsidR="00783832">
        <w:rPr>
          <w:snapToGrid w:val="0"/>
          <w:sz w:val="22"/>
          <w:szCs w:val="22"/>
        </w:rPr>
        <w:t>4.3.9. З</w:t>
      </w:r>
      <w:r w:rsidR="00783832" w:rsidRPr="00EC6A11">
        <w:rPr>
          <w:snapToGrid w:val="0"/>
          <w:sz w:val="22"/>
          <w:szCs w:val="22"/>
        </w:rPr>
        <w:t>алучати колекторську компанію</w:t>
      </w:r>
      <w:r w:rsidR="00783832">
        <w:rPr>
          <w:snapToGrid w:val="0"/>
          <w:sz w:val="22"/>
          <w:szCs w:val="22"/>
        </w:rPr>
        <w:t>, що включена до Реєстру колекторських компаній Національного банку України,</w:t>
      </w:r>
      <w:r w:rsidR="00783832" w:rsidRPr="00EC6A11">
        <w:rPr>
          <w:snapToGrid w:val="0"/>
          <w:sz w:val="22"/>
          <w:szCs w:val="22"/>
        </w:rPr>
        <w:t xml:space="preserve"> до врегулювання простроченої заборгованості</w:t>
      </w:r>
      <w:r w:rsidR="00783832">
        <w:rPr>
          <w:snapToGrid w:val="0"/>
          <w:sz w:val="22"/>
          <w:szCs w:val="22"/>
        </w:rPr>
        <w:t>.</w:t>
      </w:r>
    </w:p>
    <w:p w14:paraId="65424E32" w14:textId="201B8134" w:rsidR="00783832" w:rsidRDefault="00783832" w:rsidP="00783832">
      <w:pPr>
        <w:widowControl w:val="0"/>
        <w:ind w:firstLine="567"/>
        <w:jc w:val="both"/>
        <w:rPr>
          <w:snapToGrid w:val="0"/>
          <w:sz w:val="22"/>
          <w:szCs w:val="22"/>
        </w:rPr>
      </w:pPr>
      <w:r>
        <w:rPr>
          <w:snapToGrid w:val="0"/>
          <w:sz w:val="22"/>
          <w:szCs w:val="22"/>
        </w:rPr>
        <w:t>4.3.10. З</w:t>
      </w:r>
      <w:r w:rsidRPr="00EC6A11">
        <w:rPr>
          <w:snapToGrid w:val="0"/>
          <w:sz w:val="22"/>
          <w:szCs w:val="22"/>
        </w:rPr>
        <w:t xml:space="preserve">вертатися до </w:t>
      </w:r>
      <w:r>
        <w:rPr>
          <w:snapToGrid w:val="0"/>
          <w:sz w:val="22"/>
          <w:szCs w:val="22"/>
        </w:rPr>
        <w:t>ПОЗИЧАЛЬНИКА/</w:t>
      </w:r>
      <w:r w:rsidRPr="003E4F20">
        <w:rPr>
          <w:snapToGrid w:val="0"/>
          <w:sz w:val="22"/>
          <w:szCs w:val="22"/>
        </w:rPr>
        <w:t>його близьки</w:t>
      </w:r>
      <w:r>
        <w:rPr>
          <w:snapToGrid w:val="0"/>
          <w:sz w:val="22"/>
          <w:szCs w:val="22"/>
        </w:rPr>
        <w:t>х</w:t>
      </w:r>
      <w:r w:rsidRPr="003E4F20">
        <w:rPr>
          <w:snapToGrid w:val="0"/>
          <w:sz w:val="22"/>
          <w:szCs w:val="22"/>
        </w:rPr>
        <w:t xml:space="preserve"> ос</w:t>
      </w:r>
      <w:r>
        <w:rPr>
          <w:snapToGrid w:val="0"/>
          <w:sz w:val="22"/>
          <w:szCs w:val="22"/>
        </w:rPr>
        <w:t>іб</w:t>
      </w:r>
      <w:r>
        <w:rPr>
          <w:rStyle w:val="af7"/>
          <w:snapToGrid w:val="0"/>
          <w:sz w:val="22"/>
          <w:szCs w:val="22"/>
        </w:rPr>
        <w:footnoteReference w:id="1"/>
      </w:r>
      <w:r>
        <w:rPr>
          <w:snapToGrid w:val="0"/>
          <w:sz w:val="22"/>
          <w:szCs w:val="22"/>
        </w:rPr>
        <w:t>/</w:t>
      </w:r>
      <w:r w:rsidRPr="00870541">
        <w:rPr>
          <w:color w:val="000000"/>
          <w:sz w:val="22"/>
          <w:szCs w:val="22"/>
          <w:lang w:eastAsia="zh-CN"/>
        </w:rPr>
        <w:t>представник</w:t>
      </w:r>
      <w:r>
        <w:rPr>
          <w:color w:val="000000"/>
          <w:sz w:val="22"/>
          <w:szCs w:val="22"/>
          <w:lang w:eastAsia="zh-CN"/>
        </w:rPr>
        <w:t>ів/</w:t>
      </w:r>
      <w:r w:rsidRPr="00870541">
        <w:rPr>
          <w:color w:val="000000"/>
          <w:sz w:val="22"/>
          <w:szCs w:val="22"/>
          <w:lang w:eastAsia="zh-CN"/>
        </w:rPr>
        <w:t>спадкоємц</w:t>
      </w:r>
      <w:r>
        <w:rPr>
          <w:color w:val="000000"/>
          <w:sz w:val="22"/>
          <w:szCs w:val="22"/>
          <w:lang w:eastAsia="zh-CN"/>
        </w:rPr>
        <w:t>ів/</w:t>
      </w:r>
      <w:r w:rsidRPr="00870541">
        <w:rPr>
          <w:color w:val="000000"/>
          <w:sz w:val="22"/>
          <w:szCs w:val="22"/>
          <w:lang w:eastAsia="zh-CN"/>
        </w:rPr>
        <w:t xml:space="preserve"> </w:t>
      </w:r>
      <w:r>
        <w:rPr>
          <w:color w:val="000000"/>
          <w:sz w:val="22"/>
          <w:szCs w:val="22"/>
          <w:lang w:eastAsia="zh-CN"/>
        </w:rPr>
        <w:t>П</w:t>
      </w:r>
      <w:r w:rsidR="0085067F">
        <w:rPr>
          <w:color w:val="000000"/>
          <w:sz w:val="22"/>
          <w:szCs w:val="22"/>
          <w:lang w:eastAsia="zh-CN"/>
        </w:rPr>
        <w:t>О</w:t>
      </w:r>
      <w:r>
        <w:rPr>
          <w:color w:val="000000"/>
          <w:sz w:val="22"/>
          <w:szCs w:val="22"/>
          <w:lang w:eastAsia="zh-CN"/>
        </w:rPr>
        <w:t>РУЧИТЕЛІВ/МАЙНОВИХ ПОРУЧИТЕЛІВ/</w:t>
      </w:r>
      <w:r w:rsidRPr="00870541">
        <w:rPr>
          <w:color w:val="000000"/>
          <w:sz w:val="22"/>
          <w:szCs w:val="22"/>
          <w:lang w:eastAsia="zh-CN"/>
        </w:rPr>
        <w:t>треті</w:t>
      </w:r>
      <w:r>
        <w:rPr>
          <w:color w:val="000000"/>
          <w:sz w:val="22"/>
          <w:szCs w:val="22"/>
          <w:lang w:eastAsia="zh-CN"/>
        </w:rPr>
        <w:t>х</w:t>
      </w:r>
      <w:r w:rsidRPr="00870541">
        <w:rPr>
          <w:color w:val="000000"/>
          <w:sz w:val="22"/>
          <w:szCs w:val="22"/>
          <w:lang w:eastAsia="zh-CN"/>
        </w:rPr>
        <w:t xml:space="preserve"> ос</w:t>
      </w:r>
      <w:r>
        <w:rPr>
          <w:color w:val="000000"/>
          <w:sz w:val="22"/>
          <w:szCs w:val="22"/>
          <w:lang w:eastAsia="zh-CN"/>
        </w:rPr>
        <w:t>іб</w:t>
      </w:r>
      <w:r>
        <w:rPr>
          <w:snapToGrid w:val="0"/>
          <w:sz w:val="22"/>
          <w:szCs w:val="22"/>
        </w:rPr>
        <w:t xml:space="preserve"> </w:t>
      </w:r>
      <w:r w:rsidRPr="00EC6A11">
        <w:rPr>
          <w:snapToGrid w:val="0"/>
          <w:sz w:val="22"/>
          <w:szCs w:val="22"/>
        </w:rPr>
        <w:t>у порядку та на умовах, передбачених статтею 25 Закону</w:t>
      </w:r>
      <w:r>
        <w:rPr>
          <w:snapToGrid w:val="0"/>
          <w:sz w:val="22"/>
          <w:szCs w:val="22"/>
        </w:rPr>
        <w:t xml:space="preserve"> України «Про споживче кредитування»</w:t>
      </w:r>
      <w:r w:rsidRPr="00EC6A11">
        <w:rPr>
          <w:snapToGrid w:val="0"/>
          <w:sz w:val="22"/>
          <w:szCs w:val="22"/>
        </w:rPr>
        <w:t xml:space="preserve">, з метою інформування про необхідність виконання </w:t>
      </w:r>
      <w:r>
        <w:rPr>
          <w:snapToGrid w:val="0"/>
          <w:sz w:val="22"/>
          <w:szCs w:val="22"/>
        </w:rPr>
        <w:t>ПОЗИЧАЛЬНИКОМ</w:t>
      </w:r>
      <w:r w:rsidRPr="00EC6A11">
        <w:rPr>
          <w:snapToGrid w:val="0"/>
          <w:sz w:val="22"/>
          <w:szCs w:val="22"/>
        </w:rPr>
        <w:t xml:space="preserve"> зобов'язань за </w:t>
      </w:r>
      <w:r>
        <w:rPr>
          <w:snapToGrid w:val="0"/>
          <w:sz w:val="22"/>
          <w:szCs w:val="22"/>
        </w:rPr>
        <w:t>цим Д</w:t>
      </w:r>
      <w:r w:rsidRPr="00EC6A11">
        <w:rPr>
          <w:snapToGrid w:val="0"/>
          <w:sz w:val="22"/>
          <w:szCs w:val="22"/>
        </w:rPr>
        <w:t>оговором</w:t>
      </w:r>
      <w:r>
        <w:rPr>
          <w:snapToGrid w:val="0"/>
          <w:sz w:val="22"/>
          <w:szCs w:val="22"/>
        </w:rPr>
        <w:t>.</w:t>
      </w:r>
    </w:p>
    <w:p w14:paraId="3BBEC083" w14:textId="5A38652E" w:rsidR="00783832" w:rsidRDefault="00783832" w:rsidP="00783832">
      <w:pPr>
        <w:widowControl w:val="0"/>
        <w:ind w:firstLine="567"/>
        <w:jc w:val="both"/>
        <w:rPr>
          <w:color w:val="000000"/>
          <w:sz w:val="22"/>
          <w:szCs w:val="22"/>
          <w:lang w:eastAsia="zh-CN"/>
        </w:rPr>
      </w:pPr>
      <w:r>
        <w:rPr>
          <w:snapToGrid w:val="0"/>
          <w:sz w:val="22"/>
          <w:szCs w:val="22"/>
        </w:rPr>
        <w:t>4.3.11. Здійснювати в</w:t>
      </w:r>
      <w:r w:rsidRPr="00A61351">
        <w:rPr>
          <w:color w:val="000000"/>
          <w:sz w:val="22"/>
          <w:szCs w:val="22"/>
          <w:lang w:eastAsia="zh-CN"/>
        </w:rPr>
        <w:t>заємоді</w:t>
      </w:r>
      <w:r>
        <w:rPr>
          <w:color w:val="000000"/>
          <w:sz w:val="22"/>
          <w:szCs w:val="22"/>
          <w:lang w:eastAsia="zh-CN"/>
        </w:rPr>
        <w:t>ю</w:t>
      </w:r>
      <w:r w:rsidRPr="00A61351">
        <w:rPr>
          <w:color w:val="000000"/>
          <w:sz w:val="22"/>
          <w:szCs w:val="22"/>
          <w:lang w:eastAsia="zh-CN"/>
        </w:rPr>
        <w:t xml:space="preserve"> із </w:t>
      </w:r>
      <w:bookmarkStart w:id="6" w:name="_Hlk72140692"/>
      <w:r>
        <w:rPr>
          <w:color w:val="000000"/>
          <w:sz w:val="22"/>
          <w:szCs w:val="22"/>
          <w:lang w:eastAsia="zh-CN"/>
        </w:rPr>
        <w:t>ПОЗИЧАЛЬНИКОМ/близькими особами/</w:t>
      </w:r>
      <w:r w:rsidRPr="00870541">
        <w:rPr>
          <w:color w:val="000000"/>
          <w:sz w:val="22"/>
          <w:szCs w:val="22"/>
          <w:lang w:eastAsia="zh-CN"/>
        </w:rPr>
        <w:t>представникам</w:t>
      </w:r>
      <w:r>
        <w:rPr>
          <w:color w:val="000000"/>
          <w:sz w:val="22"/>
          <w:szCs w:val="22"/>
          <w:lang w:eastAsia="zh-CN"/>
        </w:rPr>
        <w:t>и/</w:t>
      </w:r>
      <w:r w:rsidRPr="00870541">
        <w:rPr>
          <w:color w:val="000000"/>
          <w:sz w:val="22"/>
          <w:szCs w:val="22"/>
          <w:lang w:eastAsia="zh-CN"/>
        </w:rPr>
        <w:t>спадкоємцям</w:t>
      </w:r>
      <w:r>
        <w:rPr>
          <w:color w:val="000000"/>
          <w:sz w:val="22"/>
          <w:szCs w:val="22"/>
          <w:lang w:eastAsia="zh-CN"/>
        </w:rPr>
        <w:t>и/П</w:t>
      </w:r>
      <w:r w:rsidR="00A44458">
        <w:rPr>
          <w:color w:val="000000"/>
          <w:sz w:val="22"/>
          <w:szCs w:val="22"/>
          <w:lang w:eastAsia="zh-CN"/>
        </w:rPr>
        <w:t>О</w:t>
      </w:r>
      <w:r>
        <w:rPr>
          <w:color w:val="000000"/>
          <w:sz w:val="22"/>
          <w:szCs w:val="22"/>
          <w:lang w:eastAsia="zh-CN"/>
        </w:rPr>
        <w:t>РУЧИТЕЛЯМИ/МАЙНОВИМИ ПОРУЧИТЕЛЯМИ/</w:t>
      </w:r>
      <w:r w:rsidRPr="00870541">
        <w:rPr>
          <w:color w:val="000000"/>
          <w:sz w:val="22"/>
          <w:szCs w:val="22"/>
          <w:lang w:eastAsia="zh-CN"/>
        </w:rPr>
        <w:t>третім</w:t>
      </w:r>
      <w:r>
        <w:rPr>
          <w:color w:val="000000"/>
          <w:sz w:val="22"/>
          <w:szCs w:val="22"/>
          <w:lang w:eastAsia="zh-CN"/>
        </w:rPr>
        <w:t>и</w:t>
      </w:r>
      <w:r w:rsidRPr="00870541">
        <w:rPr>
          <w:color w:val="000000"/>
          <w:sz w:val="22"/>
          <w:szCs w:val="22"/>
          <w:lang w:eastAsia="zh-CN"/>
        </w:rPr>
        <w:t xml:space="preserve"> </w:t>
      </w:r>
      <w:r w:rsidRPr="00870541">
        <w:rPr>
          <w:color w:val="000000"/>
          <w:sz w:val="22"/>
          <w:szCs w:val="22"/>
          <w:lang w:eastAsia="zh-CN"/>
        </w:rPr>
        <w:lastRenderedPageBreak/>
        <w:t>особам</w:t>
      </w:r>
      <w:r>
        <w:rPr>
          <w:color w:val="000000"/>
          <w:sz w:val="22"/>
          <w:szCs w:val="22"/>
          <w:lang w:eastAsia="zh-CN"/>
        </w:rPr>
        <w:t xml:space="preserve">и </w:t>
      </w:r>
      <w:bookmarkEnd w:id="6"/>
      <w:r w:rsidRPr="00A61351">
        <w:rPr>
          <w:color w:val="000000"/>
          <w:sz w:val="22"/>
          <w:szCs w:val="22"/>
          <w:lang w:eastAsia="zh-CN"/>
        </w:rPr>
        <w:t>при врегулюванні простроченої заборгованості (вимог щодо етичної поведінки),</w:t>
      </w:r>
      <w:r>
        <w:rPr>
          <w:color w:val="000000"/>
          <w:sz w:val="22"/>
          <w:szCs w:val="22"/>
          <w:lang w:eastAsia="zh-CN"/>
        </w:rPr>
        <w:t xml:space="preserve"> у порядку на умовах, визначених ст.25 Закону України «Про споживче кредитування».</w:t>
      </w:r>
      <w:r w:rsidRPr="00D57B91">
        <w:rPr>
          <w:color w:val="000000"/>
          <w:sz w:val="22"/>
          <w:szCs w:val="22"/>
          <w:lang w:eastAsia="zh-CN"/>
        </w:rPr>
        <w:t xml:space="preserve"> </w:t>
      </w:r>
      <w:r>
        <w:rPr>
          <w:color w:val="000000"/>
          <w:sz w:val="22"/>
          <w:szCs w:val="22"/>
          <w:lang w:eastAsia="zh-CN"/>
        </w:rPr>
        <w:t>Укладанням та підписанням цього Договору ПОЗИЧАЛЬНИК/близькі особи/</w:t>
      </w:r>
      <w:r w:rsidRPr="00870541">
        <w:rPr>
          <w:color w:val="000000"/>
          <w:sz w:val="22"/>
          <w:szCs w:val="22"/>
          <w:lang w:eastAsia="zh-CN"/>
        </w:rPr>
        <w:t>спадкоємц</w:t>
      </w:r>
      <w:r>
        <w:rPr>
          <w:color w:val="000000"/>
          <w:sz w:val="22"/>
          <w:szCs w:val="22"/>
          <w:lang w:eastAsia="zh-CN"/>
        </w:rPr>
        <w:t>і/П</w:t>
      </w:r>
      <w:r w:rsidR="00A44458">
        <w:rPr>
          <w:color w:val="000000"/>
          <w:sz w:val="22"/>
          <w:szCs w:val="22"/>
          <w:lang w:eastAsia="zh-CN"/>
        </w:rPr>
        <w:t>О</w:t>
      </w:r>
      <w:r>
        <w:rPr>
          <w:color w:val="000000"/>
          <w:sz w:val="22"/>
          <w:szCs w:val="22"/>
          <w:lang w:eastAsia="zh-CN"/>
        </w:rPr>
        <w:t xml:space="preserve">РУЧИТЕЛІ/МАЙНОВІ ПОРУЧИТЕЛІ/треті особи надають БАНКУ </w:t>
      </w:r>
      <w:r w:rsidRPr="00870541">
        <w:rPr>
          <w:color w:val="000000"/>
          <w:sz w:val="22"/>
          <w:szCs w:val="22"/>
          <w:lang w:eastAsia="zh-CN"/>
        </w:rPr>
        <w:t>згоду на таку взаємодію</w:t>
      </w:r>
      <w:r>
        <w:rPr>
          <w:color w:val="000000"/>
          <w:sz w:val="22"/>
          <w:szCs w:val="22"/>
          <w:lang w:eastAsia="zh-CN"/>
        </w:rPr>
        <w:t>.</w:t>
      </w:r>
    </w:p>
    <w:bookmarkEnd w:id="5"/>
    <w:p w14:paraId="1C77A19E" w14:textId="72C6A00D" w:rsidR="00BB16A4" w:rsidRPr="00DD36D0" w:rsidRDefault="00783832">
      <w:pPr>
        <w:widowControl w:val="0"/>
        <w:ind w:firstLine="567"/>
        <w:jc w:val="both"/>
        <w:rPr>
          <w:snapToGrid w:val="0"/>
          <w:sz w:val="22"/>
          <w:szCs w:val="22"/>
        </w:rPr>
      </w:pPr>
      <w:r>
        <w:rPr>
          <w:snapToGrid w:val="0"/>
          <w:sz w:val="22"/>
          <w:szCs w:val="22"/>
        </w:rPr>
        <w:t>4.3.12. Д</w:t>
      </w:r>
      <w:r w:rsidRPr="0025077C">
        <w:rPr>
          <w:snapToGrid w:val="0"/>
          <w:sz w:val="22"/>
          <w:szCs w:val="22"/>
        </w:rPr>
        <w:t xml:space="preserve">онесення до </w:t>
      </w:r>
      <w:r>
        <w:rPr>
          <w:snapToGrid w:val="0"/>
          <w:sz w:val="22"/>
          <w:szCs w:val="22"/>
        </w:rPr>
        <w:t xml:space="preserve">ПОЗИЧАЛЬНИКА </w:t>
      </w:r>
      <w:r w:rsidRPr="0025077C">
        <w:rPr>
          <w:snapToGrid w:val="0"/>
          <w:sz w:val="22"/>
          <w:szCs w:val="22"/>
        </w:rPr>
        <w:t xml:space="preserve">інформації про необхідність виконання зобов'язань за </w:t>
      </w:r>
      <w:r>
        <w:rPr>
          <w:snapToGrid w:val="0"/>
          <w:sz w:val="22"/>
          <w:szCs w:val="22"/>
        </w:rPr>
        <w:t>цим Д</w:t>
      </w:r>
      <w:r w:rsidRPr="0025077C">
        <w:rPr>
          <w:snapToGrid w:val="0"/>
          <w:sz w:val="22"/>
          <w:szCs w:val="22"/>
        </w:rPr>
        <w:t>оговором при врегулюванні простроченої заборгованості</w:t>
      </w:r>
      <w:r>
        <w:rPr>
          <w:snapToGrid w:val="0"/>
          <w:sz w:val="22"/>
          <w:szCs w:val="22"/>
        </w:rPr>
        <w:t>,</w:t>
      </w:r>
      <w:r w:rsidRPr="0025077C">
        <w:rPr>
          <w:snapToGrid w:val="0"/>
          <w:sz w:val="22"/>
          <w:szCs w:val="22"/>
        </w:rPr>
        <w:t xml:space="preserve"> взаємодіяти з третіми особами, персональні дані яких </w:t>
      </w:r>
      <w:r>
        <w:rPr>
          <w:snapToGrid w:val="0"/>
          <w:sz w:val="22"/>
          <w:szCs w:val="22"/>
        </w:rPr>
        <w:t>ПОЗИЧАЛЬНИКОМ</w:t>
      </w:r>
      <w:r w:rsidRPr="0025077C">
        <w:rPr>
          <w:snapToGrid w:val="0"/>
          <w:sz w:val="22"/>
          <w:szCs w:val="22"/>
        </w:rPr>
        <w:t xml:space="preserve"> передані </w:t>
      </w:r>
      <w:r>
        <w:rPr>
          <w:snapToGrid w:val="0"/>
          <w:sz w:val="22"/>
          <w:szCs w:val="22"/>
        </w:rPr>
        <w:t xml:space="preserve">БАНКУ </w:t>
      </w:r>
      <w:r w:rsidRPr="0025077C">
        <w:rPr>
          <w:snapToGrid w:val="0"/>
          <w:sz w:val="22"/>
          <w:szCs w:val="22"/>
        </w:rPr>
        <w:t xml:space="preserve">у процесі укладення, виконання та припинення </w:t>
      </w:r>
      <w:r>
        <w:rPr>
          <w:snapToGrid w:val="0"/>
          <w:sz w:val="22"/>
          <w:szCs w:val="22"/>
        </w:rPr>
        <w:t>цього Д</w:t>
      </w:r>
      <w:r w:rsidRPr="0025077C">
        <w:rPr>
          <w:snapToGrid w:val="0"/>
          <w:sz w:val="22"/>
          <w:szCs w:val="22"/>
        </w:rPr>
        <w:t xml:space="preserve">оговору. Обов'язок щодо отримання згоди таких третіх осіб на обробку їхніх персональних даних до передачі таких персональних даних </w:t>
      </w:r>
      <w:r>
        <w:rPr>
          <w:snapToGrid w:val="0"/>
          <w:sz w:val="22"/>
          <w:szCs w:val="22"/>
        </w:rPr>
        <w:t xml:space="preserve">БАНКУ </w:t>
      </w:r>
      <w:r w:rsidRPr="0025077C">
        <w:rPr>
          <w:snapToGrid w:val="0"/>
          <w:sz w:val="22"/>
          <w:szCs w:val="22"/>
        </w:rPr>
        <w:t xml:space="preserve">покладається на </w:t>
      </w:r>
      <w:r>
        <w:rPr>
          <w:snapToGrid w:val="0"/>
          <w:sz w:val="22"/>
          <w:szCs w:val="22"/>
        </w:rPr>
        <w:t>ПОЗИЧАЛЬНИКА</w:t>
      </w:r>
      <w:r w:rsidRPr="0025077C">
        <w:rPr>
          <w:snapToGrid w:val="0"/>
          <w:sz w:val="22"/>
          <w:szCs w:val="22"/>
        </w:rPr>
        <w:t>.</w:t>
      </w:r>
    </w:p>
    <w:p w14:paraId="347FFDF2" w14:textId="77777777" w:rsidR="00A917A5" w:rsidRPr="00DD36D0" w:rsidRDefault="001C783B" w:rsidP="00C64820">
      <w:pPr>
        <w:ind w:firstLine="567"/>
        <w:jc w:val="both"/>
        <w:rPr>
          <w:sz w:val="22"/>
          <w:szCs w:val="22"/>
        </w:rPr>
      </w:pPr>
      <w:r w:rsidRPr="00DD36D0">
        <w:rPr>
          <w:b/>
          <w:sz w:val="22"/>
          <w:szCs w:val="22"/>
        </w:rPr>
        <w:t>4.</w:t>
      </w:r>
      <w:r w:rsidR="00ED3450" w:rsidRPr="00DD36D0">
        <w:rPr>
          <w:b/>
          <w:sz w:val="22"/>
          <w:szCs w:val="22"/>
        </w:rPr>
        <w:t>4</w:t>
      </w:r>
      <w:r w:rsidRPr="00DD36D0">
        <w:rPr>
          <w:b/>
          <w:sz w:val="22"/>
          <w:szCs w:val="22"/>
        </w:rPr>
        <w:t>. ПОЗИЧАЛЬНИК</w:t>
      </w:r>
      <w:r w:rsidR="00A917A5" w:rsidRPr="00DD36D0">
        <w:rPr>
          <w:b/>
          <w:sz w:val="22"/>
          <w:szCs w:val="22"/>
        </w:rPr>
        <w:t xml:space="preserve"> має право:</w:t>
      </w:r>
    </w:p>
    <w:p w14:paraId="2D3DF4B2" w14:textId="77777777" w:rsidR="00E45645" w:rsidRPr="00DD36D0" w:rsidRDefault="00A917A5" w:rsidP="00DF46AD">
      <w:pPr>
        <w:pStyle w:val="22"/>
        <w:rPr>
          <w:sz w:val="22"/>
          <w:szCs w:val="22"/>
        </w:rPr>
      </w:pPr>
      <w:r w:rsidRPr="00DD36D0">
        <w:rPr>
          <w:sz w:val="22"/>
          <w:szCs w:val="22"/>
        </w:rPr>
        <w:t>4.</w:t>
      </w:r>
      <w:r w:rsidR="006407DB" w:rsidRPr="00DD36D0">
        <w:rPr>
          <w:sz w:val="22"/>
          <w:szCs w:val="22"/>
        </w:rPr>
        <w:t>4</w:t>
      </w:r>
      <w:r w:rsidRPr="00DD36D0">
        <w:rPr>
          <w:sz w:val="22"/>
          <w:szCs w:val="22"/>
        </w:rPr>
        <w:t xml:space="preserve">.1. </w:t>
      </w:r>
      <w:r w:rsidR="00E4775F" w:rsidRPr="00DD36D0">
        <w:rPr>
          <w:sz w:val="22"/>
          <w:szCs w:val="22"/>
        </w:rPr>
        <w:t>Достроково п</w:t>
      </w:r>
      <w:r w:rsidR="001B5CC1" w:rsidRPr="00DD36D0">
        <w:rPr>
          <w:sz w:val="22"/>
          <w:szCs w:val="22"/>
        </w:rPr>
        <w:t xml:space="preserve">овернути </w:t>
      </w:r>
      <w:r w:rsidR="00174790" w:rsidRPr="00DD36D0">
        <w:rPr>
          <w:sz w:val="22"/>
          <w:szCs w:val="22"/>
        </w:rPr>
        <w:t xml:space="preserve">кредит </w:t>
      </w:r>
      <w:r w:rsidR="00E45645" w:rsidRPr="00DD36D0">
        <w:rPr>
          <w:sz w:val="22"/>
          <w:szCs w:val="22"/>
        </w:rPr>
        <w:t xml:space="preserve">(повністю або його частину) </w:t>
      </w:r>
      <w:r w:rsidR="00174790" w:rsidRPr="00DD36D0">
        <w:rPr>
          <w:sz w:val="22"/>
          <w:szCs w:val="22"/>
        </w:rPr>
        <w:t>та спла</w:t>
      </w:r>
      <w:r w:rsidR="00E45645" w:rsidRPr="00DD36D0">
        <w:rPr>
          <w:sz w:val="22"/>
          <w:szCs w:val="22"/>
        </w:rPr>
        <w:t>тити п</w:t>
      </w:r>
      <w:r w:rsidR="00174790" w:rsidRPr="00DD36D0">
        <w:rPr>
          <w:sz w:val="22"/>
          <w:szCs w:val="22"/>
        </w:rPr>
        <w:t>роценти</w:t>
      </w:r>
      <w:r w:rsidRPr="00DD36D0">
        <w:rPr>
          <w:sz w:val="22"/>
          <w:szCs w:val="22"/>
        </w:rPr>
        <w:t xml:space="preserve"> за </w:t>
      </w:r>
      <w:r w:rsidR="00E45645" w:rsidRPr="00DD36D0">
        <w:rPr>
          <w:sz w:val="22"/>
          <w:szCs w:val="22"/>
        </w:rPr>
        <w:t>й</w:t>
      </w:r>
      <w:r w:rsidR="004C4C0D" w:rsidRPr="00DD36D0">
        <w:rPr>
          <w:sz w:val="22"/>
          <w:szCs w:val="22"/>
        </w:rPr>
        <w:t>о</w:t>
      </w:r>
      <w:r w:rsidR="00E45645" w:rsidRPr="00DD36D0">
        <w:rPr>
          <w:sz w:val="22"/>
          <w:szCs w:val="22"/>
        </w:rPr>
        <w:t>го користування</w:t>
      </w:r>
      <w:r w:rsidR="004C4C0D" w:rsidRPr="00DD36D0">
        <w:rPr>
          <w:sz w:val="22"/>
          <w:szCs w:val="22"/>
        </w:rPr>
        <w:t>, про що повідомити БАНК шляхом подання письмової заяви</w:t>
      </w:r>
      <w:r w:rsidR="008759D5" w:rsidRPr="00DD36D0">
        <w:rPr>
          <w:sz w:val="22"/>
          <w:szCs w:val="22"/>
        </w:rPr>
        <w:t>.</w:t>
      </w:r>
      <w:r w:rsidR="004C4C0D" w:rsidRPr="00DD36D0">
        <w:rPr>
          <w:sz w:val="22"/>
          <w:szCs w:val="22"/>
        </w:rPr>
        <w:t xml:space="preserve"> </w:t>
      </w:r>
      <w:r w:rsidR="00DF46AD" w:rsidRPr="00DD36D0">
        <w:rPr>
          <w:sz w:val="22"/>
          <w:szCs w:val="22"/>
        </w:rPr>
        <w:t xml:space="preserve">При достроковому поверненні кредиту ПОЗИЧАЛЬНИК </w:t>
      </w:r>
      <w:r w:rsidR="005A1862" w:rsidRPr="00DD36D0">
        <w:rPr>
          <w:sz w:val="22"/>
          <w:szCs w:val="22"/>
        </w:rPr>
        <w:t>зобов’язаний</w:t>
      </w:r>
      <w:r w:rsidR="00DF46AD" w:rsidRPr="00DD36D0">
        <w:rPr>
          <w:sz w:val="22"/>
          <w:szCs w:val="22"/>
        </w:rPr>
        <w:t xml:space="preserve"> дотримуватись черги його повернення, визначеної ц</w:t>
      </w:r>
      <w:r w:rsidR="00ED1DE4">
        <w:rPr>
          <w:sz w:val="22"/>
          <w:szCs w:val="22"/>
        </w:rPr>
        <w:t>им</w:t>
      </w:r>
      <w:r w:rsidR="00DF46AD" w:rsidRPr="00DD36D0">
        <w:rPr>
          <w:sz w:val="22"/>
          <w:szCs w:val="22"/>
        </w:rPr>
        <w:t xml:space="preserve"> Договор</w:t>
      </w:r>
      <w:r w:rsidR="00ED1DE4">
        <w:rPr>
          <w:sz w:val="22"/>
          <w:szCs w:val="22"/>
        </w:rPr>
        <w:t>ом</w:t>
      </w:r>
      <w:r w:rsidR="00DF46AD" w:rsidRPr="00DD36D0">
        <w:rPr>
          <w:sz w:val="22"/>
          <w:szCs w:val="22"/>
        </w:rPr>
        <w:t>.</w:t>
      </w:r>
    </w:p>
    <w:p w14:paraId="3CE12AF4" w14:textId="77777777" w:rsidR="008F572D" w:rsidRPr="00DD36D0" w:rsidRDefault="008759D5" w:rsidP="00C64820">
      <w:pPr>
        <w:ind w:firstLine="567"/>
        <w:jc w:val="both"/>
        <w:rPr>
          <w:sz w:val="22"/>
          <w:szCs w:val="22"/>
        </w:rPr>
      </w:pPr>
      <w:r w:rsidRPr="00DD36D0">
        <w:rPr>
          <w:sz w:val="22"/>
          <w:szCs w:val="22"/>
        </w:rPr>
        <w:t>4.</w:t>
      </w:r>
      <w:r w:rsidR="006407DB" w:rsidRPr="00DD36D0">
        <w:rPr>
          <w:sz w:val="22"/>
          <w:szCs w:val="22"/>
        </w:rPr>
        <w:t>4</w:t>
      </w:r>
      <w:r w:rsidRPr="00DD36D0">
        <w:rPr>
          <w:sz w:val="22"/>
          <w:szCs w:val="22"/>
        </w:rPr>
        <w:t>.</w:t>
      </w:r>
      <w:r w:rsidR="00B22183">
        <w:rPr>
          <w:sz w:val="22"/>
          <w:szCs w:val="22"/>
        </w:rPr>
        <w:t>2</w:t>
      </w:r>
      <w:r w:rsidR="00A917A5" w:rsidRPr="00DD36D0">
        <w:rPr>
          <w:sz w:val="22"/>
          <w:szCs w:val="22"/>
        </w:rPr>
        <w:t xml:space="preserve">. Порушувати перед </w:t>
      </w:r>
      <w:r w:rsidR="001C783B" w:rsidRPr="00DD36D0">
        <w:rPr>
          <w:sz w:val="22"/>
          <w:szCs w:val="22"/>
        </w:rPr>
        <w:t>БАНКОМ</w:t>
      </w:r>
      <w:r w:rsidR="00A917A5" w:rsidRPr="00DD36D0">
        <w:rPr>
          <w:b/>
          <w:sz w:val="22"/>
          <w:szCs w:val="22"/>
        </w:rPr>
        <w:t xml:space="preserve"> </w:t>
      </w:r>
      <w:r w:rsidR="00A917A5" w:rsidRPr="00DD36D0">
        <w:rPr>
          <w:sz w:val="22"/>
          <w:szCs w:val="22"/>
        </w:rPr>
        <w:t xml:space="preserve">питання про </w:t>
      </w:r>
      <w:r w:rsidR="00A85CAF" w:rsidRPr="00DD36D0">
        <w:rPr>
          <w:sz w:val="22"/>
          <w:szCs w:val="22"/>
        </w:rPr>
        <w:t>перегляд умов кредитування (строк</w:t>
      </w:r>
      <w:r w:rsidR="00BB7442" w:rsidRPr="00DD36D0">
        <w:rPr>
          <w:sz w:val="22"/>
          <w:szCs w:val="22"/>
        </w:rPr>
        <w:t>у</w:t>
      </w:r>
      <w:r w:rsidR="006407DB" w:rsidRPr="00DD36D0">
        <w:rPr>
          <w:sz w:val="22"/>
          <w:szCs w:val="22"/>
        </w:rPr>
        <w:t xml:space="preserve"> надання кредиту</w:t>
      </w:r>
      <w:r w:rsidR="00A85CAF" w:rsidRPr="00DD36D0">
        <w:rPr>
          <w:sz w:val="22"/>
          <w:szCs w:val="22"/>
        </w:rPr>
        <w:t>,</w:t>
      </w:r>
      <w:r w:rsidR="006407DB" w:rsidRPr="00DD36D0">
        <w:rPr>
          <w:sz w:val="22"/>
          <w:szCs w:val="22"/>
        </w:rPr>
        <w:t xml:space="preserve"> суми </w:t>
      </w:r>
      <w:r w:rsidR="00A85CAF" w:rsidRPr="00DD36D0">
        <w:rPr>
          <w:sz w:val="22"/>
          <w:szCs w:val="22"/>
        </w:rPr>
        <w:t xml:space="preserve">кредиту, </w:t>
      </w:r>
      <w:r w:rsidR="002E571B" w:rsidRPr="00DD36D0">
        <w:rPr>
          <w:sz w:val="22"/>
          <w:szCs w:val="22"/>
        </w:rPr>
        <w:t>процентної</w:t>
      </w:r>
      <w:r w:rsidR="00A85CAF" w:rsidRPr="00DD36D0">
        <w:rPr>
          <w:sz w:val="22"/>
          <w:szCs w:val="22"/>
        </w:rPr>
        <w:t xml:space="preserve"> ставки)</w:t>
      </w:r>
      <w:r w:rsidR="00A917A5" w:rsidRPr="00DD36D0">
        <w:rPr>
          <w:sz w:val="22"/>
          <w:szCs w:val="22"/>
        </w:rPr>
        <w:t xml:space="preserve"> у разi виникнення тимчасових</w:t>
      </w:r>
      <w:r w:rsidR="00A917A5" w:rsidRPr="00DD36D0">
        <w:rPr>
          <w:color w:val="FF0000"/>
          <w:sz w:val="22"/>
          <w:szCs w:val="22"/>
        </w:rPr>
        <w:t xml:space="preserve"> </w:t>
      </w:r>
      <w:r w:rsidR="00144F78" w:rsidRPr="00DD36D0">
        <w:rPr>
          <w:sz w:val="22"/>
          <w:szCs w:val="22"/>
        </w:rPr>
        <w:t>фінансових</w:t>
      </w:r>
      <w:r w:rsidR="00A917A5" w:rsidRPr="00DD36D0">
        <w:rPr>
          <w:sz w:val="22"/>
          <w:szCs w:val="22"/>
        </w:rPr>
        <w:t xml:space="preserve"> або </w:t>
      </w:r>
      <w:r w:rsidR="00C62A52" w:rsidRPr="00DD36D0">
        <w:rPr>
          <w:sz w:val="22"/>
          <w:szCs w:val="22"/>
        </w:rPr>
        <w:t>інших</w:t>
      </w:r>
      <w:r w:rsidR="00A917A5" w:rsidRPr="00DD36D0">
        <w:rPr>
          <w:sz w:val="22"/>
          <w:szCs w:val="22"/>
        </w:rPr>
        <w:t xml:space="preserve"> ускладнень</w:t>
      </w:r>
      <w:r w:rsidR="00A85CAF" w:rsidRPr="00DD36D0">
        <w:rPr>
          <w:sz w:val="22"/>
          <w:szCs w:val="22"/>
        </w:rPr>
        <w:t xml:space="preserve"> та обставин</w:t>
      </w:r>
      <w:r w:rsidR="008F572D" w:rsidRPr="00DD36D0">
        <w:rPr>
          <w:sz w:val="22"/>
          <w:szCs w:val="22"/>
        </w:rPr>
        <w:t>.</w:t>
      </w:r>
    </w:p>
    <w:p w14:paraId="2539A7C3" w14:textId="77777777" w:rsidR="00A917A5" w:rsidRPr="00DD36D0" w:rsidRDefault="008759D5" w:rsidP="00C64820">
      <w:pPr>
        <w:ind w:firstLine="567"/>
        <w:jc w:val="both"/>
        <w:rPr>
          <w:sz w:val="22"/>
          <w:szCs w:val="22"/>
        </w:rPr>
      </w:pPr>
      <w:r w:rsidRPr="00DD36D0">
        <w:rPr>
          <w:sz w:val="22"/>
          <w:szCs w:val="22"/>
        </w:rPr>
        <w:t>4.</w:t>
      </w:r>
      <w:r w:rsidR="008F572D" w:rsidRPr="00DD36D0">
        <w:rPr>
          <w:sz w:val="22"/>
          <w:szCs w:val="22"/>
        </w:rPr>
        <w:t>4</w:t>
      </w:r>
      <w:r w:rsidRPr="00DD36D0">
        <w:rPr>
          <w:sz w:val="22"/>
          <w:szCs w:val="22"/>
        </w:rPr>
        <w:t>.</w:t>
      </w:r>
      <w:r w:rsidR="00916D58">
        <w:rPr>
          <w:sz w:val="22"/>
          <w:szCs w:val="22"/>
        </w:rPr>
        <w:t>3</w:t>
      </w:r>
      <w:r w:rsidR="00A917A5" w:rsidRPr="00DD36D0">
        <w:rPr>
          <w:sz w:val="22"/>
          <w:szCs w:val="22"/>
        </w:rPr>
        <w:t>. Здійснювати пог</w:t>
      </w:r>
      <w:r w:rsidR="001C783B" w:rsidRPr="00DD36D0">
        <w:rPr>
          <w:sz w:val="22"/>
          <w:szCs w:val="22"/>
        </w:rPr>
        <w:t>ашення заборгованості по цьому Д</w:t>
      </w:r>
      <w:r w:rsidR="00A917A5" w:rsidRPr="00DD36D0">
        <w:rPr>
          <w:sz w:val="22"/>
          <w:szCs w:val="22"/>
        </w:rPr>
        <w:t>оговору як самостійно, так і за допомогою третіх осіб, відповідно до вимог чинного законодавства</w:t>
      </w:r>
      <w:r w:rsidR="001C783B" w:rsidRPr="00DD36D0">
        <w:rPr>
          <w:sz w:val="22"/>
          <w:szCs w:val="22"/>
        </w:rPr>
        <w:t xml:space="preserve"> України</w:t>
      </w:r>
      <w:r w:rsidR="00A917A5" w:rsidRPr="00DD36D0">
        <w:rPr>
          <w:sz w:val="22"/>
          <w:szCs w:val="22"/>
        </w:rPr>
        <w:t xml:space="preserve">. </w:t>
      </w:r>
    </w:p>
    <w:p w14:paraId="2FE5A481" w14:textId="63BB8CBB" w:rsidR="00346F2E" w:rsidRDefault="00A56AD3" w:rsidP="004F5DD8">
      <w:pPr>
        <w:suppressAutoHyphens/>
        <w:autoSpaceDE w:val="0"/>
        <w:autoSpaceDN w:val="0"/>
        <w:adjustRightInd w:val="0"/>
        <w:ind w:firstLine="567"/>
        <w:jc w:val="both"/>
        <w:rPr>
          <w:color w:val="000000"/>
          <w:sz w:val="22"/>
          <w:szCs w:val="22"/>
          <w:lang w:eastAsia="zh-CN"/>
        </w:rPr>
      </w:pPr>
      <w:r w:rsidRPr="00DD36D0">
        <w:rPr>
          <w:sz w:val="22"/>
          <w:szCs w:val="22"/>
        </w:rPr>
        <w:t>4.4.</w:t>
      </w:r>
      <w:r w:rsidR="00916D58">
        <w:rPr>
          <w:sz w:val="22"/>
          <w:szCs w:val="22"/>
        </w:rPr>
        <w:t>4</w:t>
      </w:r>
      <w:r w:rsidRPr="00DD36D0">
        <w:rPr>
          <w:sz w:val="22"/>
          <w:szCs w:val="22"/>
        </w:rPr>
        <w:t>. В</w:t>
      </w:r>
      <w:r w:rsidRPr="00DD36D0">
        <w:rPr>
          <w:color w:val="000000"/>
          <w:sz w:val="22"/>
          <w:szCs w:val="22"/>
          <w:lang w:eastAsia="zh-CN"/>
        </w:rPr>
        <w:t>ідмовитися від цього Договору без пояснення причин, у тому числі в разі отримання ним</w:t>
      </w:r>
      <w:r w:rsidR="00FB585A" w:rsidRPr="00DD36D0">
        <w:rPr>
          <w:color w:val="000000"/>
          <w:sz w:val="22"/>
          <w:szCs w:val="22"/>
          <w:lang w:eastAsia="zh-CN"/>
        </w:rPr>
        <w:t xml:space="preserve"> </w:t>
      </w:r>
      <w:r w:rsidRPr="00A56AD3">
        <w:rPr>
          <w:color w:val="000000"/>
          <w:sz w:val="22"/>
          <w:szCs w:val="22"/>
          <w:lang w:eastAsia="zh-CN"/>
        </w:rPr>
        <w:t>грошових коштів</w:t>
      </w:r>
      <w:r w:rsidR="003E2434" w:rsidRPr="00DD36D0">
        <w:rPr>
          <w:color w:val="000000"/>
          <w:sz w:val="22"/>
          <w:szCs w:val="22"/>
          <w:lang w:eastAsia="zh-CN"/>
        </w:rPr>
        <w:t>,</w:t>
      </w:r>
      <w:r w:rsidRPr="00A56AD3">
        <w:rPr>
          <w:color w:val="000000"/>
          <w:sz w:val="22"/>
          <w:szCs w:val="22"/>
          <w:lang w:eastAsia="zh-CN"/>
        </w:rPr>
        <w:t xml:space="preserve"> </w:t>
      </w:r>
      <w:r w:rsidRPr="00DD36D0">
        <w:rPr>
          <w:color w:val="000000"/>
          <w:sz w:val="22"/>
          <w:szCs w:val="22"/>
          <w:lang w:eastAsia="zh-CN"/>
        </w:rPr>
        <w:t xml:space="preserve">протягом 14 (чотирнадцяти) календарних днів з дня укладення цього Договору, повідомивши БАНК </w:t>
      </w:r>
      <w:r w:rsidRPr="00A56AD3">
        <w:rPr>
          <w:color w:val="000000"/>
          <w:sz w:val="22"/>
          <w:szCs w:val="22"/>
          <w:lang w:eastAsia="zh-CN"/>
        </w:rPr>
        <w:t xml:space="preserve">про свій намір у письмовій формі до закінчення </w:t>
      </w:r>
      <w:r w:rsidRPr="00DD36D0">
        <w:rPr>
          <w:color w:val="000000"/>
          <w:sz w:val="22"/>
          <w:szCs w:val="22"/>
          <w:lang w:eastAsia="zh-CN"/>
        </w:rPr>
        <w:t>цього строку</w:t>
      </w:r>
      <w:r w:rsidRPr="00A56AD3">
        <w:rPr>
          <w:color w:val="000000"/>
          <w:sz w:val="22"/>
          <w:szCs w:val="22"/>
          <w:lang w:eastAsia="zh-CN"/>
        </w:rPr>
        <w:t xml:space="preserve">; відмова від </w:t>
      </w:r>
      <w:r w:rsidRPr="00DD36D0">
        <w:rPr>
          <w:color w:val="000000"/>
          <w:sz w:val="22"/>
          <w:szCs w:val="22"/>
          <w:lang w:eastAsia="zh-CN"/>
        </w:rPr>
        <w:t xml:space="preserve">цього Договору </w:t>
      </w:r>
      <w:r w:rsidRPr="00A56AD3">
        <w:rPr>
          <w:color w:val="000000"/>
          <w:sz w:val="22"/>
          <w:szCs w:val="22"/>
          <w:lang w:eastAsia="zh-CN"/>
        </w:rPr>
        <w:t xml:space="preserve">є підставою для припинення </w:t>
      </w:r>
      <w:r w:rsidR="00A147AE" w:rsidRPr="00A56AD3">
        <w:rPr>
          <w:color w:val="000000"/>
          <w:sz w:val="22"/>
          <w:szCs w:val="22"/>
          <w:lang w:eastAsia="zh-CN"/>
        </w:rPr>
        <w:t>укладених</w:t>
      </w:r>
      <w:r w:rsidR="00A147AE" w:rsidRPr="00DD36D0">
        <w:rPr>
          <w:color w:val="000000"/>
          <w:sz w:val="22"/>
          <w:szCs w:val="22"/>
          <w:lang w:eastAsia="zh-CN"/>
        </w:rPr>
        <w:t xml:space="preserve"> ПОЗИЧАЛЬНИКОМ </w:t>
      </w:r>
      <w:r w:rsidRPr="00A56AD3">
        <w:rPr>
          <w:color w:val="000000"/>
          <w:sz w:val="22"/>
          <w:szCs w:val="22"/>
          <w:lang w:eastAsia="zh-CN"/>
        </w:rPr>
        <w:t xml:space="preserve">договорів щодо надання </w:t>
      </w:r>
      <w:r w:rsidR="00793067">
        <w:rPr>
          <w:color w:val="000000"/>
          <w:sz w:val="22"/>
          <w:szCs w:val="22"/>
          <w:lang w:eastAsia="zh-CN"/>
        </w:rPr>
        <w:t>супровідних</w:t>
      </w:r>
      <w:r w:rsidRPr="00A56AD3">
        <w:rPr>
          <w:color w:val="000000"/>
          <w:sz w:val="22"/>
          <w:szCs w:val="22"/>
          <w:lang w:eastAsia="zh-CN"/>
        </w:rPr>
        <w:t xml:space="preserve"> послуг, що були визначені як обов'язкові для отримання кредиту, при цьому право на відмову від </w:t>
      </w:r>
      <w:r w:rsidRPr="00DD36D0">
        <w:rPr>
          <w:color w:val="000000"/>
          <w:sz w:val="22"/>
          <w:szCs w:val="22"/>
          <w:lang w:eastAsia="zh-CN"/>
        </w:rPr>
        <w:t xml:space="preserve">цього Договору </w:t>
      </w:r>
      <w:r w:rsidRPr="00A56AD3">
        <w:rPr>
          <w:color w:val="000000"/>
          <w:sz w:val="22"/>
          <w:szCs w:val="22"/>
          <w:lang w:eastAsia="zh-CN"/>
        </w:rPr>
        <w:t xml:space="preserve">не </w:t>
      </w:r>
      <w:r w:rsidR="00C623FE" w:rsidRPr="00DD36D0">
        <w:rPr>
          <w:color w:val="000000"/>
          <w:sz w:val="22"/>
          <w:szCs w:val="22"/>
          <w:lang w:eastAsia="zh-CN"/>
        </w:rPr>
        <w:t xml:space="preserve">застосовується </w:t>
      </w:r>
      <w:r w:rsidRPr="00DD36D0">
        <w:rPr>
          <w:color w:val="000000"/>
          <w:sz w:val="22"/>
          <w:szCs w:val="22"/>
          <w:lang w:eastAsia="zh-CN"/>
        </w:rPr>
        <w:t xml:space="preserve">якщо: </w:t>
      </w:r>
    </w:p>
    <w:p w14:paraId="17E4B957" w14:textId="77777777" w:rsidR="00346F2E" w:rsidRDefault="00346F2E" w:rsidP="004F5DD8">
      <w:pPr>
        <w:suppressAutoHyphens/>
        <w:autoSpaceDE w:val="0"/>
        <w:autoSpaceDN w:val="0"/>
        <w:adjustRightInd w:val="0"/>
        <w:ind w:firstLine="567"/>
        <w:jc w:val="both"/>
        <w:rPr>
          <w:color w:val="000000"/>
          <w:sz w:val="22"/>
          <w:szCs w:val="22"/>
          <w:lang w:eastAsia="zh-CN"/>
        </w:rPr>
      </w:pPr>
      <w:r>
        <w:rPr>
          <w:color w:val="000000"/>
          <w:sz w:val="22"/>
          <w:szCs w:val="22"/>
          <w:lang w:eastAsia="zh-CN"/>
        </w:rPr>
        <w:t xml:space="preserve">- </w:t>
      </w:r>
      <w:r w:rsidR="00A56AD3" w:rsidRPr="00A56AD3">
        <w:rPr>
          <w:color w:val="000000"/>
          <w:sz w:val="22"/>
          <w:szCs w:val="22"/>
          <w:lang w:eastAsia="zh-CN"/>
        </w:rPr>
        <w:t xml:space="preserve">виконання зобов'язань за </w:t>
      </w:r>
      <w:r w:rsidR="00A56AD3" w:rsidRPr="00DD36D0">
        <w:rPr>
          <w:color w:val="000000"/>
          <w:sz w:val="22"/>
          <w:szCs w:val="22"/>
          <w:lang w:eastAsia="zh-CN"/>
        </w:rPr>
        <w:t xml:space="preserve">цим Договором </w:t>
      </w:r>
      <w:r w:rsidR="00A56AD3" w:rsidRPr="00A56AD3">
        <w:rPr>
          <w:color w:val="000000"/>
          <w:sz w:val="22"/>
          <w:szCs w:val="22"/>
          <w:lang w:eastAsia="zh-CN"/>
        </w:rPr>
        <w:t xml:space="preserve">забезпечено шляхом укладення нотаріально посвідчених договорів (правочинів); </w:t>
      </w:r>
    </w:p>
    <w:p w14:paraId="16E2D21D" w14:textId="4F285B07" w:rsidR="00646537" w:rsidRDefault="00346F2E" w:rsidP="00646537">
      <w:pPr>
        <w:suppressAutoHyphens/>
        <w:autoSpaceDE w:val="0"/>
        <w:autoSpaceDN w:val="0"/>
        <w:adjustRightInd w:val="0"/>
        <w:ind w:firstLine="567"/>
        <w:jc w:val="both"/>
        <w:rPr>
          <w:color w:val="000000"/>
          <w:sz w:val="22"/>
          <w:szCs w:val="22"/>
          <w:lang w:eastAsia="zh-CN"/>
        </w:rPr>
      </w:pPr>
      <w:r>
        <w:rPr>
          <w:color w:val="000000"/>
          <w:sz w:val="22"/>
          <w:szCs w:val="22"/>
          <w:lang w:eastAsia="zh-CN"/>
        </w:rPr>
        <w:t xml:space="preserve">- </w:t>
      </w:r>
      <w:r w:rsidR="00A56AD3" w:rsidRPr="00A56AD3">
        <w:rPr>
          <w:color w:val="000000"/>
          <w:sz w:val="22"/>
          <w:szCs w:val="22"/>
          <w:lang w:eastAsia="zh-CN"/>
        </w:rPr>
        <w:t>кредит</w:t>
      </w:r>
      <w:r w:rsidR="00A56AD3" w:rsidRPr="00DD36D0">
        <w:rPr>
          <w:color w:val="000000"/>
          <w:sz w:val="22"/>
          <w:szCs w:val="22"/>
          <w:lang w:eastAsia="zh-CN"/>
        </w:rPr>
        <w:t xml:space="preserve"> надавався </w:t>
      </w:r>
      <w:r w:rsidR="00A56AD3" w:rsidRPr="00A56AD3">
        <w:rPr>
          <w:color w:val="000000"/>
          <w:sz w:val="22"/>
          <w:szCs w:val="22"/>
          <w:lang w:eastAsia="zh-CN"/>
        </w:rPr>
        <w:t xml:space="preserve">на придбання робіт (послуг), виконання яких відбулося до закінчення 14-денного строку відмови від </w:t>
      </w:r>
      <w:r w:rsidR="00A56AD3" w:rsidRPr="00DD36D0">
        <w:rPr>
          <w:color w:val="000000"/>
          <w:sz w:val="22"/>
          <w:szCs w:val="22"/>
          <w:lang w:eastAsia="zh-CN"/>
        </w:rPr>
        <w:t xml:space="preserve">цього Договору </w:t>
      </w:r>
      <w:r w:rsidR="00A56AD3" w:rsidRPr="00A56AD3">
        <w:rPr>
          <w:color w:val="000000"/>
          <w:sz w:val="22"/>
          <w:szCs w:val="22"/>
          <w:lang w:eastAsia="zh-CN"/>
        </w:rPr>
        <w:t>з дня його укладання.</w:t>
      </w:r>
    </w:p>
    <w:p w14:paraId="563601C1" w14:textId="77777777" w:rsidR="00783832" w:rsidRPr="00DD36D0" w:rsidRDefault="00783832" w:rsidP="00783832">
      <w:pPr>
        <w:suppressAutoHyphens/>
        <w:autoSpaceDE w:val="0"/>
        <w:autoSpaceDN w:val="0"/>
        <w:adjustRightInd w:val="0"/>
        <w:ind w:firstLine="567"/>
        <w:jc w:val="both"/>
        <w:rPr>
          <w:color w:val="000000"/>
          <w:sz w:val="22"/>
          <w:szCs w:val="22"/>
          <w:lang w:eastAsia="zh-CN"/>
        </w:rPr>
      </w:pPr>
      <w:bookmarkStart w:id="7" w:name="_Hlk72142356"/>
      <w:r>
        <w:rPr>
          <w:color w:val="000000"/>
          <w:sz w:val="22"/>
          <w:szCs w:val="22"/>
          <w:lang w:eastAsia="zh-CN"/>
        </w:rPr>
        <w:t xml:space="preserve">4.4.5. Звертатись </w:t>
      </w:r>
      <w:r w:rsidRPr="00A61351">
        <w:rPr>
          <w:color w:val="000000"/>
          <w:sz w:val="22"/>
          <w:szCs w:val="22"/>
          <w:lang w:eastAsia="zh-CN"/>
        </w:rPr>
        <w:t xml:space="preserve">до Національного банку України у разі порушення </w:t>
      </w:r>
      <w:r>
        <w:rPr>
          <w:color w:val="000000"/>
          <w:sz w:val="22"/>
          <w:szCs w:val="22"/>
          <w:lang w:eastAsia="zh-CN"/>
        </w:rPr>
        <w:t>БАНКОМ, Н</w:t>
      </w:r>
      <w:r w:rsidRPr="00A61351">
        <w:rPr>
          <w:color w:val="000000"/>
          <w:sz w:val="22"/>
          <w:szCs w:val="22"/>
          <w:lang w:eastAsia="zh-CN"/>
        </w:rPr>
        <w:t xml:space="preserve">овим кредитором та/або колекторською компанією законодавства у сфері споживчого кредитування, у тому числі порушення вимог щодо взаємодії із </w:t>
      </w:r>
      <w:r>
        <w:rPr>
          <w:color w:val="000000"/>
          <w:sz w:val="22"/>
          <w:szCs w:val="22"/>
          <w:lang w:eastAsia="zh-CN"/>
        </w:rPr>
        <w:t xml:space="preserve">ПОЗИЧАЛЬНИКОМ </w:t>
      </w:r>
      <w:r w:rsidRPr="00A61351">
        <w:rPr>
          <w:color w:val="000000"/>
          <w:sz w:val="22"/>
          <w:szCs w:val="22"/>
          <w:lang w:eastAsia="zh-CN"/>
        </w:rPr>
        <w:t xml:space="preserve">при врегулюванні простроченої заборгованості (вимог щодо етичної поведінки), а також на звернення до суду з позовом про відшкодування шкоди, завданої </w:t>
      </w:r>
      <w:r>
        <w:rPr>
          <w:color w:val="000000"/>
          <w:sz w:val="22"/>
          <w:szCs w:val="22"/>
          <w:lang w:eastAsia="zh-CN"/>
        </w:rPr>
        <w:t xml:space="preserve">ПОЗИВАЧЕВІ </w:t>
      </w:r>
      <w:r w:rsidRPr="00A61351">
        <w:rPr>
          <w:color w:val="000000"/>
          <w:sz w:val="22"/>
          <w:szCs w:val="22"/>
          <w:lang w:eastAsia="zh-CN"/>
        </w:rPr>
        <w:t>у процесі врегулювання простроченої заборгованості.</w:t>
      </w:r>
    </w:p>
    <w:bookmarkEnd w:id="7"/>
    <w:p w14:paraId="4ECE3C5D" w14:textId="77777777" w:rsidR="001B3D00" w:rsidRPr="001B3D00" w:rsidRDefault="001B3D00" w:rsidP="00783832">
      <w:pPr>
        <w:suppressAutoHyphens/>
        <w:autoSpaceDE w:val="0"/>
        <w:autoSpaceDN w:val="0"/>
        <w:adjustRightInd w:val="0"/>
        <w:jc w:val="both"/>
        <w:rPr>
          <w:color w:val="000000"/>
          <w:sz w:val="22"/>
          <w:szCs w:val="22"/>
          <w:lang w:eastAsia="zh-CN"/>
        </w:rPr>
      </w:pPr>
    </w:p>
    <w:p w14:paraId="0064869B" w14:textId="3ADDFA21" w:rsidR="00CC64FD" w:rsidRPr="001B3D00" w:rsidRDefault="001C783B" w:rsidP="001B3D00">
      <w:pPr>
        <w:numPr>
          <w:ilvl w:val="0"/>
          <w:numId w:val="13"/>
        </w:numPr>
        <w:jc w:val="center"/>
        <w:rPr>
          <w:b/>
          <w:sz w:val="22"/>
          <w:szCs w:val="22"/>
        </w:rPr>
      </w:pPr>
      <w:r w:rsidRPr="00DD36D0">
        <w:rPr>
          <w:b/>
          <w:sz w:val="22"/>
          <w:szCs w:val="22"/>
        </w:rPr>
        <w:t xml:space="preserve">ВІДПОВІДАЛЬНІСТЬ </w:t>
      </w:r>
      <w:r w:rsidR="004F5DD8" w:rsidRPr="00DD36D0">
        <w:rPr>
          <w:b/>
          <w:sz w:val="22"/>
          <w:szCs w:val="22"/>
        </w:rPr>
        <w:t>ЗА ПОРУШЕННЯ УМОВ ДОГОВОРУ</w:t>
      </w:r>
    </w:p>
    <w:p w14:paraId="21D8BBF7" w14:textId="0B8BBE06" w:rsidR="00F62DC8" w:rsidRPr="00AA1DF5" w:rsidRDefault="00F62DC8" w:rsidP="00636130">
      <w:pPr>
        <w:pStyle w:val="2"/>
        <w:ind w:firstLine="720"/>
        <w:rPr>
          <w:sz w:val="22"/>
          <w:szCs w:val="22"/>
        </w:rPr>
      </w:pPr>
      <w:r w:rsidRPr="00AA1DF5">
        <w:rPr>
          <w:sz w:val="22"/>
          <w:szCs w:val="22"/>
        </w:rPr>
        <w:t xml:space="preserve">5.1. Штраф за несвоєчасне внесення мінімального платежу розраховується у розмірі подвійної облікової ставки НБУ від суми обов’язкового мінімального платежу. </w:t>
      </w:r>
    </w:p>
    <w:p w14:paraId="5670F9E8" w14:textId="49926215" w:rsidR="00F62DC8" w:rsidRPr="00AA1DF5" w:rsidRDefault="00F62DC8" w:rsidP="00636130">
      <w:pPr>
        <w:pStyle w:val="2"/>
        <w:ind w:firstLine="720"/>
        <w:rPr>
          <w:sz w:val="22"/>
          <w:szCs w:val="22"/>
        </w:rPr>
      </w:pPr>
      <w:r w:rsidRPr="00AA1DF5">
        <w:rPr>
          <w:sz w:val="22"/>
          <w:szCs w:val="22"/>
        </w:rPr>
        <w:t>5.2. Розрахунок штрафу проводиться  наступного дня після дня закінчення платіжного періоду.</w:t>
      </w:r>
    </w:p>
    <w:p w14:paraId="2A6FD8B0" w14:textId="2AFB6F14" w:rsidR="00F62DC8" w:rsidRPr="00AA1DF5" w:rsidRDefault="00F62DC8" w:rsidP="00AA1DF5">
      <w:pPr>
        <w:pStyle w:val="2"/>
        <w:ind w:firstLine="720"/>
        <w:rPr>
          <w:sz w:val="22"/>
          <w:szCs w:val="22"/>
        </w:rPr>
      </w:pPr>
      <w:r w:rsidRPr="00AA1DF5">
        <w:rPr>
          <w:sz w:val="22"/>
          <w:szCs w:val="22"/>
        </w:rPr>
        <w:t>5.3. Розрахунок штрафу проводиться  окремо по непогашеній частині</w:t>
      </w:r>
      <w:r w:rsidR="00AA1DF5" w:rsidRPr="00AA1DF5">
        <w:rPr>
          <w:sz w:val="22"/>
          <w:szCs w:val="22"/>
        </w:rPr>
        <w:t xml:space="preserve"> обов’язкового мінімального платежу </w:t>
      </w:r>
      <w:r w:rsidRPr="00AA1DF5">
        <w:rPr>
          <w:sz w:val="22"/>
          <w:szCs w:val="22"/>
        </w:rPr>
        <w:t>по операціях, що підпадають під дію пільгового періоду та непогашеній частині ОМП по операціях, що не підпадають під дію пільгового періоду. Загальний розмір штрафу є сумою цих частин.</w:t>
      </w:r>
    </w:p>
    <w:p w14:paraId="14C2BC5F" w14:textId="46D07BBF" w:rsidR="007C4B4F" w:rsidRPr="00AA1DF5" w:rsidRDefault="00F62DC8" w:rsidP="00FF520D">
      <w:pPr>
        <w:suppressAutoHyphens/>
        <w:autoSpaceDE w:val="0"/>
        <w:autoSpaceDN w:val="0"/>
        <w:adjustRightInd w:val="0"/>
        <w:ind w:firstLine="720"/>
        <w:jc w:val="both"/>
        <w:rPr>
          <w:sz w:val="22"/>
          <w:szCs w:val="22"/>
          <w:lang w:eastAsia="zh-CN"/>
        </w:rPr>
      </w:pPr>
      <w:r w:rsidRPr="00AA1DF5">
        <w:rPr>
          <w:sz w:val="22"/>
          <w:szCs w:val="22"/>
          <w:lang w:eastAsia="zh-CN"/>
        </w:rPr>
        <w:t xml:space="preserve">5.4. </w:t>
      </w:r>
      <w:r w:rsidR="00491AB3" w:rsidRPr="00AA1DF5">
        <w:rPr>
          <w:sz w:val="22"/>
          <w:szCs w:val="22"/>
          <w:lang w:eastAsia="zh-CN"/>
        </w:rPr>
        <w:t>Наданий Б</w:t>
      </w:r>
      <w:r w:rsidR="009D5201" w:rsidRPr="00AA1DF5">
        <w:rPr>
          <w:sz w:val="22"/>
          <w:szCs w:val="22"/>
          <w:lang w:eastAsia="zh-CN"/>
        </w:rPr>
        <w:t>АНКОМ</w:t>
      </w:r>
      <w:r w:rsidR="00491AB3" w:rsidRPr="00AA1DF5">
        <w:rPr>
          <w:sz w:val="22"/>
          <w:szCs w:val="22"/>
          <w:lang w:eastAsia="zh-CN"/>
        </w:rPr>
        <w:t xml:space="preserve"> кредит та проценти за його користування забезпечуються всім належним П</w:t>
      </w:r>
      <w:r w:rsidR="009D5201" w:rsidRPr="00AA1DF5">
        <w:rPr>
          <w:sz w:val="22"/>
          <w:szCs w:val="22"/>
          <w:lang w:eastAsia="zh-CN"/>
        </w:rPr>
        <w:t>ОЗИЧАЛЬНИКУ</w:t>
      </w:r>
      <w:r w:rsidR="00491AB3" w:rsidRPr="00AA1DF5">
        <w:rPr>
          <w:sz w:val="22"/>
          <w:szCs w:val="22"/>
          <w:lang w:eastAsia="zh-CN"/>
        </w:rPr>
        <w:t xml:space="preserve"> майном та коштами, на які може бути звернено стягнення у порядку, встановленому чинним законодавством України.</w:t>
      </w:r>
    </w:p>
    <w:p w14:paraId="0DC14AC0" w14:textId="691ADC12" w:rsidR="00491AB3" w:rsidRPr="00AA1DF5" w:rsidRDefault="00D6388F" w:rsidP="007070A9">
      <w:pPr>
        <w:suppressAutoHyphens/>
        <w:ind w:firstLine="720"/>
        <w:jc w:val="both"/>
        <w:rPr>
          <w:snapToGrid w:val="0"/>
          <w:sz w:val="22"/>
          <w:szCs w:val="22"/>
          <w:lang w:eastAsia="zh-CN"/>
        </w:rPr>
      </w:pPr>
      <w:r w:rsidRPr="00AA1DF5">
        <w:rPr>
          <w:snapToGrid w:val="0"/>
          <w:sz w:val="22"/>
          <w:szCs w:val="22"/>
          <w:lang w:eastAsia="zh-CN"/>
        </w:rPr>
        <w:t>5.</w:t>
      </w:r>
      <w:r w:rsidR="00F62DC8" w:rsidRPr="00AA1DF5">
        <w:rPr>
          <w:snapToGrid w:val="0"/>
          <w:sz w:val="22"/>
          <w:szCs w:val="22"/>
          <w:lang w:eastAsia="zh-CN"/>
        </w:rPr>
        <w:t>5</w:t>
      </w:r>
      <w:r w:rsidRPr="00AA1DF5">
        <w:rPr>
          <w:snapToGrid w:val="0"/>
          <w:sz w:val="22"/>
          <w:szCs w:val="22"/>
          <w:lang w:eastAsia="zh-CN"/>
        </w:rPr>
        <w:t xml:space="preserve">. </w:t>
      </w:r>
      <w:r w:rsidR="00491AB3" w:rsidRPr="00AA1DF5">
        <w:rPr>
          <w:snapToGrid w:val="0"/>
          <w:sz w:val="22"/>
          <w:szCs w:val="22"/>
          <w:lang w:eastAsia="zh-CN"/>
        </w:rPr>
        <w:t>У разі несвоєчасного повернення кредиту, сплати процентів, комісій  та інших платежів за кредитом, Б</w:t>
      </w:r>
      <w:r w:rsidRPr="00AA1DF5">
        <w:rPr>
          <w:snapToGrid w:val="0"/>
          <w:sz w:val="22"/>
          <w:szCs w:val="22"/>
          <w:lang w:eastAsia="zh-CN"/>
        </w:rPr>
        <w:t>АНК</w:t>
      </w:r>
      <w:r w:rsidR="00491AB3" w:rsidRPr="00AA1DF5">
        <w:rPr>
          <w:snapToGrid w:val="0"/>
          <w:sz w:val="22"/>
          <w:szCs w:val="22"/>
          <w:lang w:eastAsia="zh-CN"/>
        </w:rPr>
        <w:t xml:space="preserve"> доводить до відома третіх осіб (Кредитний реєстр Національного банку України, Бюро кредитних історій) про невиконання </w:t>
      </w:r>
      <w:r w:rsidR="00491AB3" w:rsidRPr="00AA1DF5">
        <w:rPr>
          <w:kern w:val="2"/>
          <w:sz w:val="22"/>
          <w:szCs w:val="22"/>
          <w:lang w:eastAsia="zh-CN"/>
        </w:rPr>
        <w:t>П</w:t>
      </w:r>
      <w:r w:rsidRPr="00AA1DF5">
        <w:rPr>
          <w:kern w:val="2"/>
          <w:sz w:val="22"/>
          <w:szCs w:val="22"/>
          <w:lang w:eastAsia="zh-CN"/>
        </w:rPr>
        <w:t xml:space="preserve">ОЗИЧАЛЬНИКОМ </w:t>
      </w:r>
      <w:r w:rsidR="00491AB3" w:rsidRPr="00AA1DF5">
        <w:rPr>
          <w:snapToGrid w:val="0"/>
          <w:sz w:val="22"/>
          <w:szCs w:val="22"/>
          <w:lang w:eastAsia="zh-CN"/>
        </w:rPr>
        <w:t xml:space="preserve">своїх зобов'язань за </w:t>
      </w:r>
      <w:r w:rsidRPr="00AA1DF5">
        <w:rPr>
          <w:snapToGrid w:val="0"/>
          <w:sz w:val="22"/>
          <w:szCs w:val="22"/>
          <w:lang w:eastAsia="zh-CN"/>
        </w:rPr>
        <w:t>цим Д</w:t>
      </w:r>
      <w:r w:rsidR="00491AB3" w:rsidRPr="00AA1DF5">
        <w:rPr>
          <w:snapToGrid w:val="0"/>
          <w:sz w:val="22"/>
          <w:szCs w:val="22"/>
          <w:lang w:eastAsia="zh-CN"/>
        </w:rPr>
        <w:t>оговором</w:t>
      </w:r>
      <w:r w:rsidR="007070A9" w:rsidRPr="00AA1DF5">
        <w:rPr>
          <w:snapToGrid w:val="0"/>
          <w:sz w:val="22"/>
          <w:szCs w:val="22"/>
          <w:lang w:eastAsia="zh-CN"/>
        </w:rPr>
        <w:t xml:space="preserve">, </w:t>
      </w:r>
      <w:r w:rsidR="007070A9" w:rsidRPr="00AA1DF5">
        <w:rPr>
          <w:snapToGrid w:val="0"/>
          <w:sz w:val="22"/>
          <w:szCs w:val="22"/>
        </w:rPr>
        <w:t>що не буде вважатися розголошенням банківської таємниці.</w:t>
      </w:r>
    </w:p>
    <w:p w14:paraId="5AC8EBFA" w14:textId="7C5BC09A" w:rsidR="007C4B4F" w:rsidRPr="00DD36D0" w:rsidRDefault="007C4B4F" w:rsidP="007C4B4F">
      <w:pPr>
        <w:suppressAutoHyphens/>
        <w:autoSpaceDE w:val="0"/>
        <w:autoSpaceDN w:val="0"/>
        <w:adjustRightInd w:val="0"/>
        <w:ind w:firstLine="708"/>
        <w:jc w:val="both"/>
        <w:rPr>
          <w:sz w:val="22"/>
          <w:szCs w:val="22"/>
          <w:lang w:eastAsia="zh-CN"/>
        </w:rPr>
      </w:pPr>
      <w:r w:rsidRPr="00AA1DF5">
        <w:rPr>
          <w:sz w:val="22"/>
          <w:szCs w:val="22"/>
          <w:lang w:eastAsia="zh-CN"/>
        </w:rPr>
        <w:t>5.</w:t>
      </w:r>
      <w:r w:rsidR="00F62DC8" w:rsidRPr="00AA1DF5">
        <w:rPr>
          <w:sz w:val="22"/>
          <w:szCs w:val="22"/>
          <w:lang w:eastAsia="zh-CN"/>
        </w:rPr>
        <w:t>6</w:t>
      </w:r>
      <w:r w:rsidRPr="00AA1DF5">
        <w:rPr>
          <w:sz w:val="22"/>
          <w:szCs w:val="22"/>
          <w:lang w:eastAsia="zh-CN"/>
        </w:rPr>
        <w:t>. В разі порушення умов цього Договор</w:t>
      </w:r>
      <w:r w:rsidRPr="00491AB3">
        <w:rPr>
          <w:sz w:val="22"/>
          <w:szCs w:val="22"/>
          <w:lang w:eastAsia="zh-CN"/>
        </w:rPr>
        <w:t xml:space="preserve">у </w:t>
      </w:r>
      <w:r w:rsidRPr="00DD36D0">
        <w:rPr>
          <w:sz w:val="22"/>
          <w:szCs w:val="22"/>
          <w:lang w:eastAsia="zh-CN"/>
        </w:rPr>
        <w:t>СТОРОНИ</w:t>
      </w:r>
      <w:r w:rsidRPr="00491AB3">
        <w:rPr>
          <w:sz w:val="22"/>
          <w:szCs w:val="22"/>
          <w:lang w:eastAsia="zh-CN"/>
        </w:rPr>
        <w:t>, крім обумовленої відповідальності, несуть відповідальність згідно чинного законодавства України.</w:t>
      </w:r>
    </w:p>
    <w:p w14:paraId="6911C77C" w14:textId="3170DC78" w:rsidR="002F05C0" w:rsidRPr="00DD36D0" w:rsidRDefault="002F05C0" w:rsidP="007C4B4F">
      <w:pPr>
        <w:suppressAutoHyphens/>
        <w:autoSpaceDE w:val="0"/>
        <w:autoSpaceDN w:val="0"/>
        <w:adjustRightInd w:val="0"/>
        <w:ind w:firstLine="708"/>
        <w:jc w:val="both"/>
        <w:rPr>
          <w:sz w:val="22"/>
          <w:szCs w:val="22"/>
          <w:lang w:eastAsia="zh-CN"/>
        </w:rPr>
      </w:pPr>
      <w:r w:rsidRPr="00DD36D0">
        <w:rPr>
          <w:sz w:val="22"/>
          <w:szCs w:val="22"/>
          <w:lang w:eastAsia="zh-CN"/>
        </w:rPr>
        <w:t>5.</w:t>
      </w:r>
      <w:r w:rsidR="00F62DC8">
        <w:rPr>
          <w:sz w:val="22"/>
          <w:szCs w:val="22"/>
          <w:lang w:eastAsia="zh-CN"/>
        </w:rPr>
        <w:t>7</w:t>
      </w:r>
      <w:r w:rsidRPr="00DD36D0">
        <w:rPr>
          <w:sz w:val="22"/>
          <w:szCs w:val="22"/>
          <w:lang w:eastAsia="zh-CN"/>
        </w:rPr>
        <w:t>. У випадку порушення прав ПОЗИЧАЛЬНИКА у сфері захисту персональних даних, неналежного виконання чи невиконання цього Договору, БАНК несе відповідальність згідно вимог чинного законодавства України.</w:t>
      </w:r>
    </w:p>
    <w:p w14:paraId="6A1ECEF0" w14:textId="5A671595" w:rsidR="002F05C0" w:rsidRPr="00DD36D0" w:rsidRDefault="002F05C0" w:rsidP="007C4B4F">
      <w:pPr>
        <w:suppressAutoHyphens/>
        <w:autoSpaceDE w:val="0"/>
        <w:autoSpaceDN w:val="0"/>
        <w:adjustRightInd w:val="0"/>
        <w:ind w:firstLine="708"/>
        <w:jc w:val="both"/>
        <w:rPr>
          <w:sz w:val="22"/>
          <w:szCs w:val="22"/>
          <w:lang w:eastAsia="zh-CN"/>
        </w:rPr>
      </w:pPr>
      <w:r w:rsidRPr="00DD36D0">
        <w:rPr>
          <w:sz w:val="22"/>
          <w:szCs w:val="22"/>
          <w:lang w:eastAsia="zh-CN"/>
        </w:rPr>
        <w:t>5.</w:t>
      </w:r>
      <w:r w:rsidR="00F62DC8">
        <w:rPr>
          <w:sz w:val="22"/>
          <w:szCs w:val="22"/>
          <w:lang w:eastAsia="zh-CN"/>
        </w:rPr>
        <w:t>8</w:t>
      </w:r>
      <w:r w:rsidRPr="00DD36D0">
        <w:rPr>
          <w:sz w:val="22"/>
          <w:szCs w:val="22"/>
          <w:lang w:eastAsia="zh-CN"/>
        </w:rPr>
        <w:t>. БАНК не несе відповідальності за невиконання або неналежне виконання зобов’язань за Договором, якщо воно спричинене:</w:t>
      </w:r>
    </w:p>
    <w:p w14:paraId="3AF5C6CC" w14:textId="77777777" w:rsidR="002F05C0" w:rsidRPr="00DD36D0" w:rsidRDefault="002F05C0" w:rsidP="007C4B4F">
      <w:pPr>
        <w:suppressAutoHyphens/>
        <w:autoSpaceDE w:val="0"/>
        <w:autoSpaceDN w:val="0"/>
        <w:adjustRightInd w:val="0"/>
        <w:ind w:firstLine="708"/>
        <w:jc w:val="both"/>
        <w:rPr>
          <w:sz w:val="22"/>
          <w:szCs w:val="22"/>
          <w:lang w:eastAsia="zh-CN"/>
        </w:rPr>
      </w:pPr>
      <w:r w:rsidRPr="00DD36D0">
        <w:rPr>
          <w:sz w:val="22"/>
          <w:szCs w:val="22"/>
          <w:lang w:eastAsia="zh-CN"/>
        </w:rPr>
        <w:t>- рішеннями органів законодавчої та/або виконавчої влади України, які унеможливлюють виконання БАНКОМ своїх зобов’язань за Договором;</w:t>
      </w:r>
    </w:p>
    <w:p w14:paraId="01D85262" w14:textId="77777777" w:rsidR="002F05C0" w:rsidRPr="00DD36D0" w:rsidRDefault="002F05C0" w:rsidP="007C4B4F">
      <w:pPr>
        <w:suppressAutoHyphens/>
        <w:autoSpaceDE w:val="0"/>
        <w:autoSpaceDN w:val="0"/>
        <w:adjustRightInd w:val="0"/>
        <w:ind w:firstLine="708"/>
        <w:jc w:val="both"/>
        <w:rPr>
          <w:sz w:val="22"/>
          <w:szCs w:val="22"/>
          <w:lang w:eastAsia="zh-CN"/>
        </w:rPr>
      </w:pPr>
      <w:r w:rsidRPr="00DD36D0">
        <w:rPr>
          <w:sz w:val="22"/>
          <w:szCs w:val="22"/>
          <w:lang w:eastAsia="zh-CN"/>
        </w:rPr>
        <w:t xml:space="preserve">- </w:t>
      </w:r>
      <w:r w:rsidR="00C45D80" w:rsidRPr="00DD36D0">
        <w:rPr>
          <w:sz w:val="22"/>
          <w:szCs w:val="22"/>
          <w:lang w:eastAsia="zh-CN"/>
        </w:rPr>
        <w:t xml:space="preserve">причинами, що знаходяться поза сферою контролю БАНКУ (в тому числі, БАНК не несе відповідальності за дії третіх осіб в сфері здійснення розрахункових операцій, пов’язаних із перерахуванням коштів на рахунки СТОРІН, і за невиконання ними </w:t>
      </w:r>
      <w:r w:rsidR="00AE325D" w:rsidRPr="00DD36D0">
        <w:rPr>
          <w:sz w:val="22"/>
          <w:szCs w:val="22"/>
          <w:lang w:eastAsia="zh-CN"/>
        </w:rPr>
        <w:t>своїх</w:t>
      </w:r>
      <w:r w:rsidR="00C45D80" w:rsidRPr="00DD36D0">
        <w:rPr>
          <w:sz w:val="22"/>
          <w:szCs w:val="22"/>
          <w:lang w:eastAsia="zh-CN"/>
        </w:rPr>
        <w:t xml:space="preserve"> зобов’язань перед фізичними особами;</w:t>
      </w:r>
    </w:p>
    <w:p w14:paraId="62DD3E02" w14:textId="77777777" w:rsidR="00C45D80" w:rsidRDefault="00C45D80" w:rsidP="007C4B4F">
      <w:pPr>
        <w:suppressAutoHyphens/>
        <w:autoSpaceDE w:val="0"/>
        <w:autoSpaceDN w:val="0"/>
        <w:adjustRightInd w:val="0"/>
        <w:ind w:firstLine="708"/>
        <w:jc w:val="both"/>
        <w:rPr>
          <w:sz w:val="22"/>
          <w:szCs w:val="22"/>
          <w:lang w:eastAsia="zh-CN"/>
        </w:rPr>
      </w:pPr>
      <w:r w:rsidRPr="00DD36D0">
        <w:rPr>
          <w:sz w:val="22"/>
          <w:szCs w:val="22"/>
          <w:lang w:eastAsia="zh-CN"/>
        </w:rPr>
        <w:t>- виникнення обставин непереборної сили.</w:t>
      </w:r>
    </w:p>
    <w:p w14:paraId="5CA0CCB6" w14:textId="1F54245F" w:rsidR="001A506A" w:rsidRDefault="001A506A" w:rsidP="001A506A">
      <w:pPr>
        <w:ind w:firstLine="567"/>
        <w:jc w:val="both"/>
        <w:rPr>
          <w:snapToGrid w:val="0"/>
          <w:sz w:val="22"/>
          <w:szCs w:val="22"/>
        </w:rPr>
      </w:pPr>
      <w:r>
        <w:rPr>
          <w:snapToGrid w:val="0"/>
          <w:sz w:val="22"/>
          <w:szCs w:val="22"/>
        </w:rPr>
        <w:lastRenderedPageBreak/>
        <w:t>5.</w:t>
      </w:r>
      <w:r w:rsidR="00F62DC8">
        <w:rPr>
          <w:snapToGrid w:val="0"/>
          <w:sz w:val="22"/>
          <w:szCs w:val="22"/>
        </w:rPr>
        <w:t>9</w:t>
      </w:r>
      <w:r>
        <w:rPr>
          <w:snapToGrid w:val="0"/>
          <w:sz w:val="22"/>
          <w:szCs w:val="22"/>
        </w:rPr>
        <w:t xml:space="preserve">. </w:t>
      </w:r>
      <w:r w:rsidRPr="00A43EE4">
        <w:rPr>
          <w:snapToGrid w:val="0"/>
          <w:sz w:val="22"/>
          <w:szCs w:val="22"/>
        </w:rPr>
        <w:t>СТОРОНИ зобов’язані забезпечити збереження банківської таємниці. В разі незаконного розголошення або використання банківської таємниці, СТОРОНИ договору несуть відповідальність згідно вимог чинного законодавства України.</w:t>
      </w:r>
    </w:p>
    <w:p w14:paraId="1FDA47DF" w14:textId="77777777" w:rsidR="00072A11" w:rsidRPr="00A43EE4" w:rsidRDefault="00072A11" w:rsidP="001A506A">
      <w:pPr>
        <w:ind w:firstLine="567"/>
        <w:jc w:val="both"/>
        <w:rPr>
          <w:snapToGrid w:val="0"/>
          <w:sz w:val="22"/>
          <w:szCs w:val="22"/>
        </w:rPr>
      </w:pPr>
    </w:p>
    <w:p w14:paraId="1404031E" w14:textId="77777777" w:rsidR="00323611" w:rsidRDefault="00323611" w:rsidP="00CC64FD">
      <w:pPr>
        <w:numPr>
          <w:ilvl w:val="0"/>
          <w:numId w:val="13"/>
        </w:numPr>
        <w:jc w:val="center"/>
        <w:rPr>
          <w:b/>
          <w:sz w:val="22"/>
          <w:szCs w:val="22"/>
        </w:rPr>
      </w:pPr>
      <w:r w:rsidRPr="00DD36D0">
        <w:rPr>
          <w:b/>
          <w:sz w:val="22"/>
          <w:szCs w:val="22"/>
        </w:rPr>
        <w:t>ДОГОВІРНЕ СПИСАННЯ</w:t>
      </w:r>
    </w:p>
    <w:p w14:paraId="78F845D9" w14:textId="77777777" w:rsidR="00CC64FD" w:rsidRPr="00DD36D0" w:rsidRDefault="00CC64FD" w:rsidP="00CC64FD">
      <w:pPr>
        <w:ind w:left="1287"/>
        <w:rPr>
          <w:snapToGrid w:val="0"/>
          <w:sz w:val="22"/>
          <w:szCs w:val="22"/>
        </w:rPr>
      </w:pPr>
    </w:p>
    <w:p w14:paraId="679C9FA0" w14:textId="36AAEAD8" w:rsidR="00323611" w:rsidRPr="00DD36D0" w:rsidRDefault="0007183A" w:rsidP="00ED7060">
      <w:pPr>
        <w:widowControl w:val="0"/>
        <w:ind w:firstLine="567"/>
        <w:jc w:val="both"/>
        <w:rPr>
          <w:snapToGrid w:val="0"/>
          <w:sz w:val="22"/>
          <w:szCs w:val="22"/>
        </w:rPr>
      </w:pPr>
      <w:r w:rsidRPr="00DD36D0">
        <w:rPr>
          <w:sz w:val="22"/>
          <w:szCs w:val="22"/>
        </w:rPr>
        <w:t>6</w:t>
      </w:r>
      <w:r w:rsidR="00323611" w:rsidRPr="00DD36D0">
        <w:rPr>
          <w:sz w:val="22"/>
          <w:szCs w:val="22"/>
        </w:rPr>
        <w:t xml:space="preserve">.1.  </w:t>
      </w:r>
      <w:r w:rsidR="000C13A1" w:rsidRPr="00DD36D0">
        <w:rPr>
          <w:sz w:val="22"/>
          <w:szCs w:val="22"/>
        </w:rPr>
        <w:t>Укладання</w:t>
      </w:r>
      <w:r w:rsidR="00FF520D">
        <w:rPr>
          <w:sz w:val="22"/>
          <w:szCs w:val="22"/>
        </w:rPr>
        <w:t>м</w:t>
      </w:r>
      <w:r w:rsidR="000C13A1" w:rsidRPr="00DD36D0">
        <w:rPr>
          <w:sz w:val="22"/>
          <w:szCs w:val="22"/>
        </w:rPr>
        <w:t xml:space="preserve"> цього Договору </w:t>
      </w:r>
      <w:r w:rsidR="00323611" w:rsidRPr="00DD36D0">
        <w:rPr>
          <w:snapToGrid w:val="0"/>
          <w:sz w:val="22"/>
          <w:szCs w:val="22"/>
        </w:rPr>
        <w:t>ПОЗИЧАЛЬНИК  надає  БАНКУ</w:t>
      </w:r>
      <w:r w:rsidR="000C13A1" w:rsidRPr="00DD36D0">
        <w:rPr>
          <w:snapToGrid w:val="0"/>
          <w:sz w:val="22"/>
          <w:szCs w:val="22"/>
        </w:rPr>
        <w:t xml:space="preserve"> </w:t>
      </w:r>
      <w:r w:rsidR="00E74408" w:rsidRPr="00DD36D0">
        <w:rPr>
          <w:snapToGrid w:val="0"/>
          <w:sz w:val="22"/>
          <w:szCs w:val="22"/>
        </w:rPr>
        <w:t xml:space="preserve">безспірне </w:t>
      </w:r>
      <w:r w:rsidR="00323611" w:rsidRPr="00DD36D0">
        <w:rPr>
          <w:snapToGrid w:val="0"/>
          <w:sz w:val="22"/>
          <w:szCs w:val="22"/>
        </w:rPr>
        <w:t>право</w:t>
      </w:r>
      <w:r w:rsidR="00E74408" w:rsidRPr="00DD36D0">
        <w:rPr>
          <w:snapToGrid w:val="0"/>
          <w:sz w:val="22"/>
          <w:szCs w:val="22"/>
        </w:rPr>
        <w:t xml:space="preserve"> списати (право </w:t>
      </w:r>
      <w:r w:rsidR="00323611" w:rsidRPr="00DD36D0">
        <w:rPr>
          <w:snapToGrid w:val="0"/>
          <w:sz w:val="22"/>
          <w:szCs w:val="22"/>
        </w:rPr>
        <w:t xml:space="preserve"> договірного списання</w:t>
      </w:r>
      <w:r w:rsidR="00E74408" w:rsidRPr="00DD36D0">
        <w:rPr>
          <w:snapToGrid w:val="0"/>
          <w:sz w:val="22"/>
          <w:szCs w:val="22"/>
        </w:rPr>
        <w:t>)</w:t>
      </w:r>
      <w:r w:rsidR="00323611" w:rsidRPr="00DD36D0">
        <w:rPr>
          <w:snapToGrid w:val="0"/>
          <w:sz w:val="22"/>
          <w:szCs w:val="22"/>
        </w:rPr>
        <w:t>:</w:t>
      </w:r>
    </w:p>
    <w:p w14:paraId="7EA49876" w14:textId="560027E0" w:rsidR="00A967A6" w:rsidRPr="00DD36D0" w:rsidRDefault="00323611" w:rsidP="00D33DBF">
      <w:pPr>
        <w:pStyle w:val="21"/>
        <w:ind w:right="1" w:firstLine="567"/>
        <w:jc w:val="both"/>
        <w:rPr>
          <w:szCs w:val="22"/>
        </w:rPr>
      </w:pPr>
      <w:r w:rsidRPr="00DD36D0">
        <w:rPr>
          <w:snapToGrid w:val="0"/>
          <w:szCs w:val="22"/>
        </w:rPr>
        <w:t xml:space="preserve">- </w:t>
      </w:r>
      <w:r w:rsidR="00370E49" w:rsidRPr="00DD36D0">
        <w:rPr>
          <w:snapToGrid w:val="0"/>
          <w:szCs w:val="22"/>
        </w:rPr>
        <w:t>суму</w:t>
      </w:r>
      <w:r w:rsidR="00406586" w:rsidRPr="00DD36D0">
        <w:rPr>
          <w:snapToGrid w:val="0"/>
          <w:szCs w:val="22"/>
        </w:rPr>
        <w:t xml:space="preserve"> кредиту, нарахованих процентів, комі</w:t>
      </w:r>
      <w:r w:rsidR="00E8723C" w:rsidRPr="00DD36D0">
        <w:rPr>
          <w:snapToGrid w:val="0"/>
          <w:szCs w:val="22"/>
        </w:rPr>
        <w:t>сій за користування кредитом,</w:t>
      </w:r>
      <w:r w:rsidR="00406586" w:rsidRPr="00DD36D0">
        <w:rPr>
          <w:snapToGrid w:val="0"/>
          <w:szCs w:val="22"/>
        </w:rPr>
        <w:t xml:space="preserve"> штрафних санкцій</w:t>
      </w:r>
      <w:r w:rsidR="00E8723C" w:rsidRPr="00DD36D0">
        <w:rPr>
          <w:snapToGrid w:val="0"/>
          <w:szCs w:val="22"/>
        </w:rPr>
        <w:t xml:space="preserve"> та інших платежів за кредитом</w:t>
      </w:r>
      <w:r w:rsidR="00406586" w:rsidRPr="00DD36D0">
        <w:rPr>
          <w:snapToGrid w:val="0"/>
          <w:szCs w:val="22"/>
        </w:rPr>
        <w:t>,</w:t>
      </w:r>
      <w:r w:rsidRPr="00DD36D0">
        <w:rPr>
          <w:snapToGrid w:val="0"/>
          <w:szCs w:val="22"/>
        </w:rPr>
        <w:t xml:space="preserve"> наступного дня після</w:t>
      </w:r>
      <w:r w:rsidR="00D33DBF" w:rsidRPr="00DD36D0">
        <w:rPr>
          <w:snapToGrid w:val="0"/>
          <w:szCs w:val="22"/>
        </w:rPr>
        <w:t xml:space="preserve"> </w:t>
      </w:r>
      <w:r w:rsidRPr="00DD36D0">
        <w:rPr>
          <w:snapToGrid w:val="0"/>
          <w:szCs w:val="22"/>
        </w:rPr>
        <w:t xml:space="preserve">виникнення </w:t>
      </w:r>
      <w:r w:rsidR="0047731B" w:rsidRPr="00DD36D0">
        <w:rPr>
          <w:snapToGrid w:val="0"/>
          <w:szCs w:val="22"/>
        </w:rPr>
        <w:t>заборгованості</w:t>
      </w:r>
      <w:r w:rsidRPr="00DD36D0">
        <w:rPr>
          <w:snapToGrid w:val="0"/>
          <w:szCs w:val="22"/>
        </w:rPr>
        <w:t xml:space="preserve"> (</w:t>
      </w:r>
      <w:r w:rsidR="0047731B" w:rsidRPr="00DD36D0">
        <w:rPr>
          <w:snapToGrid w:val="0"/>
          <w:szCs w:val="22"/>
        </w:rPr>
        <w:t xml:space="preserve">прострочення грошового </w:t>
      </w:r>
      <w:r w:rsidRPr="00DD36D0">
        <w:rPr>
          <w:snapToGrid w:val="0"/>
          <w:szCs w:val="22"/>
        </w:rPr>
        <w:t xml:space="preserve"> зобов’язання),  на підставі умов даного Договору та вимог чинного законодавства України з</w:t>
      </w:r>
      <w:r w:rsidR="00D33DBF" w:rsidRPr="00DD36D0">
        <w:rPr>
          <w:snapToGrid w:val="0"/>
          <w:szCs w:val="22"/>
        </w:rPr>
        <w:t>і</w:t>
      </w:r>
      <w:r w:rsidRPr="00DD36D0">
        <w:rPr>
          <w:snapToGrid w:val="0"/>
          <w:szCs w:val="22"/>
        </w:rPr>
        <w:t xml:space="preserve"> своїх ра</w:t>
      </w:r>
      <w:r w:rsidR="00CD0674" w:rsidRPr="00DD36D0">
        <w:rPr>
          <w:snapToGrid w:val="0"/>
          <w:szCs w:val="22"/>
        </w:rPr>
        <w:t>хунків  № ______________, № _____________</w:t>
      </w:r>
      <w:r w:rsidR="008B7756" w:rsidRPr="00DD36D0">
        <w:rPr>
          <w:snapToGrid w:val="0"/>
          <w:szCs w:val="22"/>
        </w:rPr>
        <w:t xml:space="preserve"> в АТ </w:t>
      </w:r>
      <w:r w:rsidR="00D33DBF" w:rsidRPr="00DD36D0">
        <w:rPr>
          <w:snapToGrid w:val="0"/>
          <w:szCs w:val="22"/>
        </w:rPr>
        <w:t>«СКАЙ БАНК»,</w:t>
      </w:r>
      <w:r w:rsidR="008B7756" w:rsidRPr="00DD36D0">
        <w:rPr>
          <w:snapToGrid w:val="0"/>
          <w:szCs w:val="22"/>
        </w:rPr>
        <w:t xml:space="preserve"> </w:t>
      </w:r>
      <w:r w:rsidRPr="00DD36D0">
        <w:rPr>
          <w:snapToGrid w:val="0"/>
          <w:szCs w:val="22"/>
        </w:rPr>
        <w:t>а також з інших своїх рахунків</w:t>
      </w:r>
      <w:r w:rsidRPr="00DD36D0">
        <w:rPr>
          <w:b/>
          <w:snapToGrid w:val="0"/>
          <w:szCs w:val="22"/>
        </w:rPr>
        <w:t xml:space="preserve">, </w:t>
      </w:r>
      <w:r w:rsidRPr="00DD36D0">
        <w:rPr>
          <w:snapToGrid w:val="0"/>
          <w:szCs w:val="22"/>
        </w:rPr>
        <w:t xml:space="preserve">які відкриті або будуть відкриті в АТ </w:t>
      </w:r>
      <w:r w:rsidR="00D33DBF" w:rsidRPr="00DD36D0">
        <w:rPr>
          <w:snapToGrid w:val="0"/>
          <w:szCs w:val="22"/>
        </w:rPr>
        <w:t>«СКАЙ БАНК»</w:t>
      </w:r>
      <w:r w:rsidRPr="00DD36D0">
        <w:rPr>
          <w:snapToGrid w:val="0"/>
          <w:szCs w:val="22"/>
        </w:rPr>
        <w:t>, в разі прострочення платежів за</w:t>
      </w:r>
      <w:r w:rsidR="00D33DBF" w:rsidRPr="00DD36D0">
        <w:rPr>
          <w:snapToGrid w:val="0"/>
          <w:szCs w:val="22"/>
        </w:rPr>
        <w:t xml:space="preserve"> </w:t>
      </w:r>
      <w:r w:rsidRPr="00DD36D0">
        <w:rPr>
          <w:snapToGrid w:val="0"/>
          <w:szCs w:val="22"/>
        </w:rPr>
        <w:t>кредитом</w:t>
      </w:r>
      <w:r w:rsidR="00A967A6" w:rsidRPr="00DD36D0">
        <w:rPr>
          <w:snapToGrid w:val="0"/>
          <w:szCs w:val="22"/>
        </w:rPr>
        <w:t xml:space="preserve">, </w:t>
      </w:r>
      <w:r w:rsidR="00A967A6" w:rsidRPr="00DD36D0">
        <w:rPr>
          <w:szCs w:val="22"/>
        </w:rPr>
        <w:t xml:space="preserve">та направити списані кошти на погашення заборгованості </w:t>
      </w:r>
      <w:r w:rsidR="00695341" w:rsidRPr="00DD36D0">
        <w:rPr>
          <w:szCs w:val="22"/>
        </w:rPr>
        <w:t xml:space="preserve">(поточної та/або простроченої) </w:t>
      </w:r>
      <w:r w:rsidR="00A967A6" w:rsidRPr="00DD36D0">
        <w:rPr>
          <w:szCs w:val="22"/>
        </w:rPr>
        <w:t xml:space="preserve">за </w:t>
      </w:r>
      <w:r w:rsidR="006917AE" w:rsidRPr="00DD36D0">
        <w:rPr>
          <w:szCs w:val="22"/>
        </w:rPr>
        <w:t xml:space="preserve">даним </w:t>
      </w:r>
      <w:r w:rsidR="00A967A6" w:rsidRPr="00DD36D0">
        <w:rPr>
          <w:szCs w:val="22"/>
        </w:rPr>
        <w:t xml:space="preserve">Договором.       </w:t>
      </w:r>
    </w:p>
    <w:p w14:paraId="0B79D0D2" w14:textId="22AFB855" w:rsidR="006917AE" w:rsidRPr="00DD36D0" w:rsidRDefault="00692413" w:rsidP="00D33DBF">
      <w:pPr>
        <w:pStyle w:val="21"/>
        <w:ind w:right="1" w:firstLine="567"/>
        <w:jc w:val="both"/>
        <w:rPr>
          <w:szCs w:val="22"/>
        </w:rPr>
      </w:pPr>
      <w:r w:rsidRPr="00DD36D0">
        <w:rPr>
          <w:snapToGrid w:val="0"/>
          <w:szCs w:val="22"/>
        </w:rPr>
        <w:t>- суму</w:t>
      </w:r>
      <w:r w:rsidR="00323611" w:rsidRPr="00DD36D0">
        <w:rPr>
          <w:snapToGrid w:val="0"/>
          <w:szCs w:val="22"/>
        </w:rPr>
        <w:t xml:space="preserve"> кредиту, нарахованих процентів, комісій </w:t>
      </w:r>
      <w:r w:rsidR="00E8723C" w:rsidRPr="00DD36D0">
        <w:rPr>
          <w:snapToGrid w:val="0"/>
          <w:szCs w:val="22"/>
        </w:rPr>
        <w:t xml:space="preserve">за користування кредитом, </w:t>
      </w:r>
      <w:r w:rsidR="00323611" w:rsidRPr="00DD36D0">
        <w:rPr>
          <w:snapToGrid w:val="0"/>
          <w:szCs w:val="22"/>
        </w:rPr>
        <w:t xml:space="preserve"> </w:t>
      </w:r>
      <w:r w:rsidR="00E8723C" w:rsidRPr="00DD36D0">
        <w:rPr>
          <w:snapToGrid w:val="0"/>
          <w:szCs w:val="22"/>
        </w:rPr>
        <w:t xml:space="preserve">штрафних санкцій та інших платежів за </w:t>
      </w:r>
      <w:r w:rsidR="00323611" w:rsidRPr="00DD36D0">
        <w:rPr>
          <w:snapToGrid w:val="0"/>
          <w:szCs w:val="22"/>
        </w:rPr>
        <w:t>кредитом наступного дня після порушення (невиконання або неналежного виконання)  кредитного або забезпечувального зобов’язання, на підставі умов даного Договору та вимог чинного законодавства України з</w:t>
      </w:r>
      <w:r w:rsidR="00C15085" w:rsidRPr="00DD36D0">
        <w:rPr>
          <w:snapToGrid w:val="0"/>
          <w:szCs w:val="22"/>
        </w:rPr>
        <w:t>і</w:t>
      </w:r>
      <w:r w:rsidR="00323611" w:rsidRPr="00DD36D0">
        <w:rPr>
          <w:snapToGrid w:val="0"/>
          <w:szCs w:val="22"/>
        </w:rPr>
        <w:t xml:space="preserve"> своїх рахунків № _______</w:t>
      </w:r>
      <w:r w:rsidR="00CD0674" w:rsidRPr="00DD36D0">
        <w:rPr>
          <w:snapToGrid w:val="0"/>
          <w:szCs w:val="22"/>
        </w:rPr>
        <w:t>_</w:t>
      </w:r>
      <w:r w:rsidR="00323611" w:rsidRPr="00DD36D0">
        <w:rPr>
          <w:snapToGrid w:val="0"/>
          <w:szCs w:val="22"/>
        </w:rPr>
        <w:t xml:space="preserve">____, </w:t>
      </w:r>
      <w:r w:rsidR="00CD0674" w:rsidRPr="00DD36D0">
        <w:rPr>
          <w:snapToGrid w:val="0"/>
          <w:szCs w:val="22"/>
        </w:rPr>
        <w:t>№</w:t>
      </w:r>
      <w:r w:rsidR="00323611" w:rsidRPr="00DD36D0">
        <w:rPr>
          <w:snapToGrid w:val="0"/>
          <w:szCs w:val="22"/>
        </w:rPr>
        <w:t>___</w:t>
      </w:r>
      <w:r w:rsidR="008B7756" w:rsidRPr="00DD36D0">
        <w:rPr>
          <w:snapToGrid w:val="0"/>
          <w:szCs w:val="22"/>
        </w:rPr>
        <w:t xml:space="preserve">_________ в АТ </w:t>
      </w:r>
      <w:r w:rsidR="00C15085" w:rsidRPr="00DD36D0">
        <w:rPr>
          <w:snapToGrid w:val="0"/>
          <w:szCs w:val="22"/>
        </w:rPr>
        <w:t>«</w:t>
      </w:r>
      <w:r w:rsidR="00A02D38">
        <w:rPr>
          <w:snapToGrid w:val="0"/>
          <w:szCs w:val="22"/>
          <w:lang w:val="ru-RU"/>
        </w:rPr>
        <w:t>СКАЙ БАНК</w:t>
      </w:r>
      <w:r w:rsidR="00C15085" w:rsidRPr="00DD36D0">
        <w:rPr>
          <w:snapToGrid w:val="0"/>
          <w:szCs w:val="22"/>
        </w:rPr>
        <w:t>»,</w:t>
      </w:r>
      <w:r w:rsidR="008B7756" w:rsidRPr="00DD36D0">
        <w:rPr>
          <w:snapToGrid w:val="0"/>
          <w:szCs w:val="22"/>
        </w:rPr>
        <w:t xml:space="preserve"> </w:t>
      </w:r>
      <w:r w:rsidR="00323611" w:rsidRPr="00DD36D0">
        <w:rPr>
          <w:snapToGrid w:val="0"/>
          <w:szCs w:val="22"/>
        </w:rPr>
        <w:t>а також з інших своїх рахунків</w:t>
      </w:r>
      <w:r w:rsidR="00323611" w:rsidRPr="00DD36D0">
        <w:rPr>
          <w:b/>
          <w:snapToGrid w:val="0"/>
          <w:szCs w:val="22"/>
        </w:rPr>
        <w:t xml:space="preserve">, </w:t>
      </w:r>
      <w:r w:rsidR="00323611" w:rsidRPr="00DD36D0">
        <w:rPr>
          <w:snapToGrid w:val="0"/>
          <w:szCs w:val="22"/>
        </w:rPr>
        <w:t xml:space="preserve">які відкриті або будуть відкриті в АТ </w:t>
      </w:r>
      <w:r w:rsidR="00BB4907" w:rsidRPr="00DD36D0">
        <w:rPr>
          <w:snapToGrid w:val="0"/>
          <w:szCs w:val="22"/>
        </w:rPr>
        <w:t>«СКАЙ БАНК»</w:t>
      </w:r>
      <w:r w:rsidR="00323611" w:rsidRPr="00DD36D0">
        <w:rPr>
          <w:snapToGrid w:val="0"/>
          <w:szCs w:val="22"/>
        </w:rPr>
        <w:t>, в разі порушення ПОЗИЧАЛЬНИКОМ умов цього Договору та/або порушення</w:t>
      </w:r>
      <w:r w:rsidR="00973D99" w:rsidRPr="00DD36D0">
        <w:rPr>
          <w:snapToGrid w:val="0"/>
          <w:szCs w:val="22"/>
        </w:rPr>
        <w:t xml:space="preserve"> ПОЗИЧАЛЬНИКОМ</w:t>
      </w:r>
      <w:r w:rsidR="00323611" w:rsidRPr="00DD36D0">
        <w:rPr>
          <w:snapToGrid w:val="0"/>
          <w:szCs w:val="22"/>
        </w:rPr>
        <w:t>/ПОРУЧИТЕЛЕМ</w:t>
      </w:r>
      <w:r w:rsidR="00973D99" w:rsidRPr="00DD36D0">
        <w:rPr>
          <w:snapToGrid w:val="0"/>
          <w:szCs w:val="22"/>
        </w:rPr>
        <w:t xml:space="preserve"> (фінансовим та/або майновим)</w:t>
      </w:r>
      <w:r w:rsidR="00323611" w:rsidRPr="00DD36D0">
        <w:rPr>
          <w:snapToGrid w:val="0"/>
          <w:szCs w:val="22"/>
        </w:rPr>
        <w:t xml:space="preserve"> умов забезпечувальних договорів, укладених з метою забезпечення належного виконання кредитного зобов’</w:t>
      </w:r>
      <w:r w:rsidR="006917AE" w:rsidRPr="00DD36D0">
        <w:rPr>
          <w:snapToGrid w:val="0"/>
          <w:szCs w:val="22"/>
        </w:rPr>
        <w:t xml:space="preserve">язання за цим  Договором, </w:t>
      </w:r>
      <w:r w:rsidR="006917AE" w:rsidRPr="00DD36D0">
        <w:rPr>
          <w:szCs w:val="22"/>
        </w:rPr>
        <w:t xml:space="preserve">та направити списані кошти на погашення заборгованості </w:t>
      </w:r>
      <w:r w:rsidR="00695341" w:rsidRPr="00DD36D0">
        <w:rPr>
          <w:szCs w:val="22"/>
        </w:rPr>
        <w:t xml:space="preserve">(поточної та/або простроченої) </w:t>
      </w:r>
      <w:r w:rsidR="006917AE" w:rsidRPr="00DD36D0">
        <w:rPr>
          <w:szCs w:val="22"/>
        </w:rPr>
        <w:t xml:space="preserve">за даним Договором.       </w:t>
      </w:r>
    </w:p>
    <w:p w14:paraId="5B4CB5C5" w14:textId="77777777" w:rsidR="00323611" w:rsidRPr="00DD36D0" w:rsidRDefault="0007183A" w:rsidP="007A02EA">
      <w:pPr>
        <w:pStyle w:val="21"/>
        <w:ind w:right="1" w:firstLine="567"/>
        <w:jc w:val="both"/>
        <w:rPr>
          <w:szCs w:val="22"/>
        </w:rPr>
      </w:pPr>
      <w:r w:rsidRPr="00DD36D0">
        <w:rPr>
          <w:szCs w:val="22"/>
        </w:rPr>
        <w:t>6</w:t>
      </w:r>
      <w:r w:rsidR="00323611" w:rsidRPr="00DD36D0">
        <w:rPr>
          <w:szCs w:val="22"/>
        </w:rPr>
        <w:t>.2. ПОЗИЧАЛЬНИК</w:t>
      </w:r>
      <w:r w:rsidR="007A02EA" w:rsidRPr="00DD36D0">
        <w:rPr>
          <w:szCs w:val="22"/>
        </w:rPr>
        <w:t xml:space="preserve"> </w:t>
      </w:r>
      <w:r w:rsidR="00323611" w:rsidRPr="00DD36D0">
        <w:rPr>
          <w:szCs w:val="22"/>
        </w:rPr>
        <w:t>надає БАНКУ безспірне право (право договірного списання), в разі наявності у ПОЗИЧАЛЬНИКА грошових коштів у валюті, що відмінна від валюти виконання зобо</w:t>
      </w:r>
      <w:r w:rsidR="00C3696B" w:rsidRPr="00DD36D0">
        <w:rPr>
          <w:szCs w:val="22"/>
        </w:rPr>
        <w:t xml:space="preserve">в’язання за цим </w:t>
      </w:r>
      <w:r w:rsidR="00323611" w:rsidRPr="00DD36D0">
        <w:rPr>
          <w:szCs w:val="22"/>
        </w:rPr>
        <w:t xml:space="preserve">Договором, самостійно здійснювати дії по погашенню заборгованості </w:t>
      </w:r>
      <w:r w:rsidR="0047731B" w:rsidRPr="00DD36D0">
        <w:rPr>
          <w:szCs w:val="22"/>
        </w:rPr>
        <w:t xml:space="preserve">(поточної та/або простроченої) </w:t>
      </w:r>
      <w:r w:rsidR="00323611" w:rsidRPr="00DD36D0">
        <w:rPr>
          <w:szCs w:val="22"/>
        </w:rPr>
        <w:t xml:space="preserve">ПОЗИЧАЛЬНИКА по даному Договору шляхом договірного списання коштів та доручає здійснити купівлю/продаж/обмін списаних коштів  у валюті зобов’язання за Договором на міжбанківському валютному ринку України (списання здійснюється БАНКОМ у розмірі, еквівалентному сумі зобов’язань ПОЗИЧАЛЬНИКА за Договором і з врахуванням витрат, пов’язаних з купівлею/продажем/обміном іноземної валюти) та направити кошти на погашення  заборгованості </w:t>
      </w:r>
      <w:r w:rsidR="00695341" w:rsidRPr="00DD36D0">
        <w:rPr>
          <w:szCs w:val="22"/>
        </w:rPr>
        <w:t xml:space="preserve">(поточної та/або простроченої) </w:t>
      </w:r>
      <w:r w:rsidR="00323611" w:rsidRPr="00DD36D0">
        <w:rPr>
          <w:szCs w:val="22"/>
        </w:rPr>
        <w:t xml:space="preserve">за </w:t>
      </w:r>
      <w:r w:rsidR="00ED7060" w:rsidRPr="00DD36D0">
        <w:rPr>
          <w:szCs w:val="22"/>
        </w:rPr>
        <w:t xml:space="preserve">даним </w:t>
      </w:r>
      <w:r w:rsidR="00323611" w:rsidRPr="00DD36D0">
        <w:rPr>
          <w:szCs w:val="22"/>
        </w:rPr>
        <w:t>Договором.</w:t>
      </w:r>
      <w:r w:rsidR="007A02EA" w:rsidRPr="00DD36D0">
        <w:rPr>
          <w:szCs w:val="22"/>
        </w:rPr>
        <w:t xml:space="preserve"> </w:t>
      </w:r>
      <w:r w:rsidR="00C3696B" w:rsidRPr="00DD36D0">
        <w:rPr>
          <w:szCs w:val="22"/>
        </w:rPr>
        <w:t xml:space="preserve">ПОЗИЧАЛЬНИК надає право БАНКУ </w:t>
      </w:r>
      <w:r w:rsidR="00323611" w:rsidRPr="00DD36D0">
        <w:rPr>
          <w:szCs w:val="22"/>
        </w:rPr>
        <w:t xml:space="preserve">утримати комісійну винагороду за купівлю/продаж/обмін іноземної валюти згідно діючого тарифу. </w:t>
      </w:r>
    </w:p>
    <w:p w14:paraId="28E62A39" w14:textId="77777777" w:rsidR="000D508C" w:rsidRPr="00DD36D0" w:rsidRDefault="0007183A" w:rsidP="00A450CC">
      <w:pPr>
        <w:widowControl w:val="0"/>
        <w:ind w:firstLine="567"/>
        <w:jc w:val="both"/>
        <w:rPr>
          <w:snapToGrid w:val="0"/>
          <w:sz w:val="22"/>
          <w:szCs w:val="22"/>
        </w:rPr>
      </w:pPr>
      <w:r w:rsidRPr="00DD36D0">
        <w:rPr>
          <w:snapToGrid w:val="0"/>
          <w:sz w:val="22"/>
          <w:szCs w:val="22"/>
        </w:rPr>
        <w:t>6</w:t>
      </w:r>
      <w:r w:rsidR="00323611" w:rsidRPr="00DD36D0">
        <w:rPr>
          <w:snapToGrid w:val="0"/>
          <w:sz w:val="22"/>
          <w:szCs w:val="22"/>
        </w:rPr>
        <w:t xml:space="preserve">.3.  ПОЗИЧАЛЬНИК  доручає та уповноважує БАНК щодо здійснення всіх необхідних дій пов’язаних з застосуванням права договірного списання без додаткового узгодження.  </w:t>
      </w:r>
    </w:p>
    <w:p w14:paraId="20EE9683" w14:textId="77777777" w:rsidR="008274AA" w:rsidRPr="00446077" w:rsidRDefault="00323611" w:rsidP="00446077">
      <w:pPr>
        <w:widowControl w:val="0"/>
        <w:ind w:firstLine="567"/>
        <w:jc w:val="both"/>
        <w:rPr>
          <w:snapToGrid w:val="0"/>
          <w:sz w:val="22"/>
          <w:szCs w:val="22"/>
        </w:rPr>
      </w:pPr>
      <w:r w:rsidRPr="00DD36D0">
        <w:rPr>
          <w:snapToGrid w:val="0"/>
          <w:sz w:val="22"/>
          <w:szCs w:val="22"/>
        </w:rPr>
        <w:t xml:space="preserve">   </w:t>
      </w:r>
    </w:p>
    <w:p w14:paraId="7C10F634" w14:textId="77777777" w:rsidR="00D72ECE" w:rsidRDefault="006075D9" w:rsidP="00C66C37">
      <w:pPr>
        <w:ind w:firstLine="567"/>
        <w:jc w:val="center"/>
        <w:rPr>
          <w:b/>
          <w:sz w:val="22"/>
          <w:szCs w:val="22"/>
        </w:rPr>
      </w:pPr>
      <w:r w:rsidRPr="00DD36D0">
        <w:rPr>
          <w:b/>
          <w:snapToGrid w:val="0"/>
          <w:sz w:val="22"/>
          <w:szCs w:val="22"/>
        </w:rPr>
        <w:t xml:space="preserve"> </w:t>
      </w:r>
      <w:r w:rsidR="0007183A" w:rsidRPr="00DD36D0">
        <w:rPr>
          <w:b/>
          <w:snapToGrid w:val="0"/>
          <w:sz w:val="22"/>
          <w:szCs w:val="22"/>
        </w:rPr>
        <w:t>7</w:t>
      </w:r>
      <w:r w:rsidRPr="00DD36D0">
        <w:rPr>
          <w:b/>
          <w:snapToGrid w:val="0"/>
          <w:sz w:val="22"/>
          <w:szCs w:val="22"/>
        </w:rPr>
        <w:t>.</w:t>
      </w:r>
      <w:r w:rsidR="00C66C37" w:rsidRPr="00DD36D0">
        <w:rPr>
          <w:b/>
          <w:snapToGrid w:val="0"/>
          <w:sz w:val="22"/>
          <w:szCs w:val="22"/>
        </w:rPr>
        <w:t xml:space="preserve"> </w:t>
      </w:r>
      <w:r w:rsidR="0015085F" w:rsidRPr="00DD36D0">
        <w:rPr>
          <w:b/>
          <w:snapToGrid w:val="0"/>
          <w:sz w:val="22"/>
          <w:szCs w:val="22"/>
        </w:rPr>
        <w:t>СТРОК ДІЇ ДОГОВОРУ ТА ПРИКІНЦЕВІ</w:t>
      </w:r>
      <w:r w:rsidR="00AC653C" w:rsidRPr="00DD36D0">
        <w:rPr>
          <w:b/>
          <w:sz w:val="22"/>
          <w:szCs w:val="22"/>
        </w:rPr>
        <w:t xml:space="preserve"> ПОЛОЖЕНН</w:t>
      </w:r>
      <w:r w:rsidR="00446077">
        <w:rPr>
          <w:b/>
          <w:sz w:val="22"/>
          <w:szCs w:val="22"/>
        </w:rPr>
        <w:t>Я</w:t>
      </w:r>
    </w:p>
    <w:p w14:paraId="31C22832" w14:textId="77777777" w:rsidR="00446077" w:rsidRPr="00DD36D0" w:rsidRDefault="00446077" w:rsidP="00C66C37">
      <w:pPr>
        <w:ind w:firstLine="567"/>
        <w:jc w:val="center"/>
        <w:rPr>
          <w:b/>
          <w:snapToGrid w:val="0"/>
          <w:sz w:val="22"/>
          <w:szCs w:val="22"/>
        </w:rPr>
      </w:pPr>
    </w:p>
    <w:p w14:paraId="008CD106" w14:textId="77777777" w:rsidR="00C3407E" w:rsidRPr="00DD36D0" w:rsidRDefault="00C3407E" w:rsidP="00C3407E">
      <w:pPr>
        <w:widowControl w:val="0"/>
        <w:ind w:firstLine="567"/>
        <w:jc w:val="both"/>
        <w:rPr>
          <w:snapToGrid w:val="0"/>
          <w:sz w:val="22"/>
          <w:szCs w:val="22"/>
        </w:rPr>
      </w:pPr>
      <w:r w:rsidRPr="00DD36D0">
        <w:rPr>
          <w:sz w:val="22"/>
          <w:szCs w:val="22"/>
        </w:rPr>
        <w:t>7.</w:t>
      </w:r>
      <w:r w:rsidR="002F715D">
        <w:rPr>
          <w:sz w:val="22"/>
          <w:szCs w:val="22"/>
        </w:rPr>
        <w:t>1</w:t>
      </w:r>
      <w:r w:rsidRPr="00DD36D0">
        <w:rPr>
          <w:sz w:val="22"/>
          <w:szCs w:val="22"/>
        </w:rPr>
        <w:t xml:space="preserve">. Строк дії Договору встановлюється з моменту його підписання та </w:t>
      </w:r>
      <w:r w:rsidRPr="00DD36D0">
        <w:rPr>
          <w:snapToGrid w:val="0"/>
          <w:sz w:val="22"/>
          <w:szCs w:val="22"/>
        </w:rPr>
        <w:t xml:space="preserve">до повного погашення кредиту, процентів за його користування, комісій, штрафних санкцій та інших  платежів  передбачених цим Договором, а також  повного  виконання СТОРОНАМИ зобов’язань  за цим Договором. </w:t>
      </w:r>
    </w:p>
    <w:p w14:paraId="5E1DFBED" w14:textId="53F7DD70" w:rsidR="00CF55E3" w:rsidRDefault="00962F3C" w:rsidP="00681B23">
      <w:pPr>
        <w:ind w:firstLine="567"/>
        <w:jc w:val="both"/>
        <w:rPr>
          <w:sz w:val="22"/>
          <w:szCs w:val="22"/>
        </w:rPr>
      </w:pPr>
      <w:r>
        <w:rPr>
          <w:sz w:val="22"/>
          <w:szCs w:val="22"/>
        </w:rPr>
        <w:t>7.2. Змiни та доповнення до цього Договору, у тому числі, щодо відмови від цього Договору, оформлюються в письмовій формі, шляхом підписання СТОРОНАМИ додаткових угод, якi є невiд'ємною частиною цього Договору.</w:t>
      </w:r>
    </w:p>
    <w:p w14:paraId="448D7087" w14:textId="126C419E" w:rsidR="00A917A5" w:rsidRPr="00DD36D0" w:rsidRDefault="0007183A" w:rsidP="00C64820">
      <w:pPr>
        <w:ind w:firstLine="567"/>
        <w:jc w:val="both"/>
        <w:rPr>
          <w:sz w:val="22"/>
          <w:szCs w:val="22"/>
        </w:rPr>
      </w:pPr>
      <w:r w:rsidRPr="00DD36D0">
        <w:rPr>
          <w:sz w:val="22"/>
          <w:szCs w:val="22"/>
        </w:rPr>
        <w:t>7</w:t>
      </w:r>
      <w:r w:rsidR="002B5662" w:rsidRPr="00DD36D0">
        <w:rPr>
          <w:sz w:val="22"/>
          <w:szCs w:val="22"/>
        </w:rPr>
        <w:t>.</w:t>
      </w:r>
      <w:r w:rsidR="0051139E">
        <w:rPr>
          <w:sz w:val="22"/>
          <w:szCs w:val="22"/>
        </w:rPr>
        <w:t>3</w:t>
      </w:r>
      <w:r w:rsidR="00A917A5" w:rsidRPr="00DD36D0">
        <w:rPr>
          <w:sz w:val="22"/>
          <w:szCs w:val="22"/>
        </w:rPr>
        <w:t>. Договори, угоди та документи, що оформлені з метою забезпечення виконання зобов'язань за даним Договором, є його невід'ємною частиною.</w:t>
      </w:r>
    </w:p>
    <w:p w14:paraId="066672A3" w14:textId="77777777" w:rsidR="00681B23" w:rsidRDefault="00A43EE4" w:rsidP="00681B23">
      <w:pPr>
        <w:ind w:firstLine="567"/>
        <w:jc w:val="both"/>
        <w:rPr>
          <w:b/>
          <w:snapToGrid w:val="0"/>
          <w:sz w:val="22"/>
          <w:szCs w:val="22"/>
        </w:rPr>
      </w:pPr>
      <w:r>
        <w:rPr>
          <w:sz w:val="22"/>
          <w:szCs w:val="22"/>
        </w:rPr>
        <w:t>7.</w:t>
      </w:r>
      <w:r w:rsidR="0051139E">
        <w:rPr>
          <w:sz w:val="22"/>
          <w:szCs w:val="22"/>
        </w:rPr>
        <w:t>4</w:t>
      </w:r>
      <w:r>
        <w:rPr>
          <w:sz w:val="22"/>
          <w:szCs w:val="22"/>
        </w:rPr>
        <w:t xml:space="preserve">. </w:t>
      </w:r>
      <w:r w:rsidR="007C4B4F" w:rsidRPr="00A43EE4">
        <w:rPr>
          <w:sz w:val="22"/>
          <w:szCs w:val="22"/>
        </w:rPr>
        <w:t>Спірні питання стосовно цього Договору вирішуються СТОРОНАМИ шляхом двосторонніх переговорів, а в разі недосягнення згоди передаються на розгляд суду згідно чинного законодавства України.</w:t>
      </w:r>
    </w:p>
    <w:p w14:paraId="0122C692" w14:textId="14D6AF5E" w:rsidR="00C3407E" w:rsidRDefault="00681B23" w:rsidP="00681B23">
      <w:pPr>
        <w:ind w:firstLine="567"/>
        <w:jc w:val="both"/>
        <w:rPr>
          <w:b/>
          <w:snapToGrid w:val="0"/>
          <w:sz w:val="22"/>
          <w:szCs w:val="22"/>
        </w:rPr>
      </w:pPr>
      <w:r>
        <w:rPr>
          <w:sz w:val="22"/>
          <w:szCs w:val="22"/>
        </w:rPr>
        <w:t>7.5. С</w:t>
      </w:r>
      <w:r>
        <w:t>торона цього Договору, яка порушила зобов’язання, звільняється від відповідальності за порушення зобов’язання, якщо вона доведе, що це порушення сталося внаслідок випадку або форс-мажорних обставин (обставини непереборної сили), що засвідчуються Торгово-промисловою палатою України та уповноваженими нею регіональними торгово-промисловими палатами.</w:t>
      </w:r>
    </w:p>
    <w:p w14:paraId="2E2890D4" w14:textId="75454E85" w:rsidR="007C4B4F" w:rsidRDefault="00C3407E" w:rsidP="007C4B4F">
      <w:pPr>
        <w:ind w:firstLine="567"/>
        <w:jc w:val="both"/>
        <w:rPr>
          <w:snapToGrid w:val="0"/>
          <w:sz w:val="22"/>
          <w:szCs w:val="22"/>
        </w:rPr>
      </w:pPr>
      <w:r w:rsidRPr="00C3407E">
        <w:rPr>
          <w:bCs/>
          <w:snapToGrid w:val="0"/>
          <w:sz w:val="22"/>
          <w:szCs w:val="22"/>
        </w:rPr>
        <w:t>7.</w:t>
      </w:r>
      <w:r w:rsidR="00681B23">
        <w:rPr>
          <w:bCs/>
          <w:snapToGrid w:val="0"/>
          <w:sz w:val="22"/>
          <w:szCs w:val="22"/>
        </w:rPr>
        <w:t>6</w:t>
      </w:r>
      <w:r w:rsidRPr="00C3407E">
        <w:rPr>
          <w:bCs/>
          <w:snapToGrid w:val="0"/>
          <w:sz w:val="22"/>
          <w:szCs w:val="22"/>
        </w:rPr>
        <w:t xml:space="preserve">. </w:t>
      </w:r>
      <w:r w:rsidR="00F40680">
        <w:rPr>
          <w:bCs/>
          <w:snapToGrid w:val="0"/>
          <w:sz w:val="22"/>
          <w:szCs w:val="22"/>
        </w:rPr>
        <w:t>ПОЗИЧАЛЬНИК свідчить</w:t>
      </w:r>
      <w:r w:rsidRPr="00C3407E">
        <w:rPr>
          <w:bCs/>
          <w:snapToGrid w:val="0"/>
          <w:sz w:val="22"/>
          <w:szCs w:val="22"/>
        </w:rPr>
        <w:t>, що підпису</w:t>
      </w:r>
      <w:r w:rsidR="00F40680">
        <w:rPr>
          <w:bCs/>
          <w:snapToGrid w:val="0"/>
          <w:sz w:val="22"/>
          <w:szCs w:val="22"/>
        </w:rPr>
        <w:t>є</w:t>
      </w:r>
      <w:r w:rsidRPr="00C3407E">
        <w:rPr>
          <w:bCs/>
          <w:snapToGrid w:val="0"/>
          <w:sz w:val="22"/>
          <w:szCs w:val="22"/>
        </w:rPr>
        <w:t xml:space="preserve"> цей Договір повністю усвідомлюючи значення своїх дій та згідно зі своїм вільним волевиявленням, яке відповідає </w:t>
      </w:r>
      <w:r w:rsidR="00F40680">
        <w:rPr>
          <w:bCs/>
          <w:snapToGrid w:val="0"/>
          <w:sz w:val="22"/>
          <w:szCs w:val="22"/>
        </w:rPr>
        <w:t>його</w:t>
      </w:r>
      <w:r w:rsidRPr="00C3407E">
        <w:rPr>
          <w:bCs/>
          <w:snapToGrid w:val="0"/>
          <w:sz w:val="22"/>
          <w:szCs w:val="22"/>
        </w:rPr>
        <w:t xml:space="preserve"> внутрішній волі. </w:t>
      </w:r>
      <w:r w:rsidR="00F40680">
        <w:rPr>
          <w:bCs/>
          <w:snapToGrid w:val="0"/>
          <w:sz w:val="22"/>
          <w:szCs w:val="22"/>
        </w:rPr>
        <w:t xml:space="preserve">ПОЗИЧАЛЬНИК </w:t>
      </w:r>
      <w:r w:rsidRPr="00C3407E">
        <w:rPr>
          <w:bCs/>
          <w:snapToGrid w:val="0"/>
          <w:sz w:val="22"/>
          <w:szCs w:val="22"/>
        </w:rPr>
        <w:t>стверджу</w:t>
      </w:r>
      <w:r w:rsidR="00F40680">
        <w:rPr>
          <w:bCs/>
          <w:snapToGrid w:val="0"/>
          <w:sz w:val="22"/>
          <w:szCs w:val="22"/>
        </w:rPr>
        <w:t>є</w:t>
      </w:r>
      <w:r w:rsidRPr="00C3407E">
        <w:rPr>
          <w:bCs/>
          <w:snapToGrid w:val="0"/>
          <w:sz w:val="22"/>
          <w:szCs w:val="22"/>
        </w:rPr>
        <w:t xml:space="preserve">, що цей Договір не носить характеру фіктивного та удаваного правочину та укладається на вигідних для </w:t>
      </w:r>
      <w:r w:rsidR="00F40680">
        <w:rPr>
          <w:bCs/>
          <w:snapToGrid w:val="0"/>
          <w:sz w:val="22"/>
          <w:szCs w:val="22"/>
        </w:rPr>
        <w:t xml:space="preserve">нього </w:t>
      </w:r>
      <w:r w:rsidRPr="00C3407E">
        <w:rPr>
          <w:bCs/>
          <w:snapToGrid w:val="0"/>
          <w:sz w:val="22"/>
          <w:szCs w:val="22"/>
        </w:rPr>
        <w:t>умовах і не під впливом помилки, обману або насильства, і не є результатом впливу тяжких для</w:t>
      </w:r>
      <w:r w:rsidR="00F40680">
        <w:rPr>
          <w:bCs/>
          <w:snapToGrid w:val="0"/>
          <w:sz w:val="22"/>
          <w:szCs w:val="22"/>
        </w:rPr>
        <w:t xml:space="preserve"> нього</w:t>
      </w:r>
      <w:r w:rsidRPr="00C3407E">
        <w:rPr>
          <w:bCs/>
          <w:snapToGrid w:val="0"/>
          <w:sz w:val="22"/>
          <w:szCs w:val="22"/>
        </w:rPr>
        <w:t xml:space="preserve"> обставин.</w:t>
      </w:r>
      <w:r w:rsidR="007C4B4F" w:rsidRPr="00C3407E">
        <w:rPr>
          <w:bCs/>
          <w:snapToGrid w:val="0"/>
          <w:sz w:val="22"/>
          <w:szCs w:val="22"/>
        </w:rPr>
        <w:t xml:space="preserve"> </w:t>
      </w:r>
      <w:r w:rsidR="007C4B4F" w:rsidRPr="00F40680">
        <w:rPr>
          <w:snapToGrid w:val="0"/>
          <w:sz w:val="22"/>
          <w:szCs w:val="22"/>
        </w:rPr>
        <w:t xml:space="preserve">    </w:t>
      </w:r>
    </w:p>
    <w:p w14:paraId="6548DAEC" w14:textId="4948F59D" w:rsidR="00F40680" w:rsidRDefault="002D195D" w:rsidP="007C4B4F">
      <w:pPr>
        <w:ind w:firstLine="567"/>
        <w:jc w:val="both"/>
        <w:rPr>
          <w:snapToGrid w:val="0"/>
          <w:sz w:val="22"/>
          <w:szCs w:val="22"/>
        </w:rPr>
      </w:pPr>
      <w:r>
        <w:rPr>
          <w:snapToGrid w:val="0"/>
          <w:sz w:val="22"/>
          <w:szCs w:val="22"/>
        </w:rPr>
        <w:t>7.</w:t>
      </w:r>
      <w:r w:rsidR="00681B23">
        <w:rPr>
          <w:snapToGrid w:val="0"/>
          <w:sz w:val="22"/>
          <w:szCs w:val="22"/>
        </w:rPr>
        <w:t>7</w:t>
      </w:r>
      <w:r>
        <w:rPr>
          <w:snapToGrid w:val="0"/>
          <w:sz w:val="22"/>
          <w:szCs w:val="22"/>
        </w:rPr>
        <w:t xml:space="preserve">. </w:t>
      </w:r>
      <w:r w:rsidR="00F40680">
        <w:rPr>
          <w:snapToGrid w:val="0"/>
          <w:sz w:val="22"/>
          <w:szCs w:val="22"/>
        </w:rPr>
        <w:t>ПОЗИЧАЛЬНИК стверджує, що на момент укладання цього Договору відсутні будь-які обмеження щодо обсягу його цивільної дієздатності, він не страждає на психічний розлад, який може вплинути на його здатність усвідомлювати свої дії та/або керувати ними.</w:t>
      </w:r>
    </w:p>
    <w:p w14:paraId="37038722" w14:textId="12750187" w:rsidR="00FA60B5" w:rsidRPr="002E7460" w:rsidRDefault="002D195D" w:rsidP="002E7460">
      <w:pPr>
        <w:tabs>
          <w:tab w:val="left" w:pos="0"/>
          <w:tab w:val="left" w:pos="180"/>
          <w:tab w:val="left" w:pos="540"/>
        </w:tabs>
        <w:autoSpaceDE w:val="0"/>
        <w:autoSpaceDN w:val="0"/>
        <w:adjustRightInd w:val="0"/>
        <w:ind w:right="45" w:firstLine="567"/>
        <w:jc w:val="both"/>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lastRenderedPageBreak/>
        <w:t>7.</w:t>
      </w:r>
      <w:r w:rsidR="00681B23">
        <w:rPr>
          <w:rFonts w:ascii="Times New Roman CYR" w:hAnsi="Times New Roman CYR" w:cs="Times New Roman CYR"/>
          <w:color w:val="000000"/>
          <w:sz w:val="22"/>
          <w:szCs w:val="22"/>
        </w:rPr>
        <w:t>8</w:t>
      </w:r>
      <w:r>
        <w:rPr>
          <w:rFonts w:ascii="Times New Roman CYR" w:hAnsi="Times New Roman CYR" w:cs="Times New Roman CYR"/>
          <w:color w:val="000000"/>
          <w:sz w:val="22"/>
          <w:szCs w:val="22"/>
        </w:rPr>
        <w:t xml:space="preserve">. </w:t>
      </w:r>
      <w:r w:rsidR="00FA60B5" w:rsidRPr="00DD36D0">
        <w:rPr>
          <w:rFonts w:ascii="Times New Roman CYR" w:hAnsi="Times New Roman CYR" w:cs="Times New Roman CYR"/>
          <w:color w:val="000000"/>
          <w:sz w:val="22"/>
          <w:szCs w:val="22"/>
        </w:rPr>
        <w:t>БАНК має право на передання прав та обов’язків БАНКУ за даним Договором третій особі без отримання на це додаткової згоди ПОЗИЧАЛЬНИКА (відступлення права вимоги).</w:t>
      </w:r>
    </w:p>
    <w:p w14:paraId="1D63FB05" w14:textId="7BAF14D3" w:rsidR="00127383" w:rsidRPr="00387871" w:rsidRDefault="00127383" w:rsidP="00127383">
      <w:pPr>
        <w:spacing w:line="200" w:lineRule="atLeast"/>
        <w:ind w:firstLine="567"/>
        <w:jc w:val="both"/>
        <w:rPr>
          <w:bCs/>
          <w:sz w:val="22"/>
          <w:szCs w:val="22"/>
          <w:lang w:eastAsia="zh-CN"/>
        </w:rPr>
      </w:pPr>
      <w:r w:rsidRPr="00387871">
        <w:rPr>
          <w:bCs/>
          <w:sz w:val="22"/>
          <w:szCs w:val="22"/>
          <w:lang w:eastAsia="zh-CN"/>
        </w:rPr>
        <w:t>7.</w:t>
      </w:r>
      <w:r w:rsidR="00681B23">
        <w:rPr>
          <w:bCs/>
          <w:sz w:val="22"/>
          <w:szCs w:val="22"/>
          <w:lang w:eastAsia="zh-CN"/>
        </w:rPr>
        <w:t>9</w:t>
      </w:r>
      <w:r w:rsidRPr="00387871">
        <w:rPr>
          <w:bCs/>
          <w:sz w:val="22"/>
          <w:szCs w:val="22"/>
          <w:lang w:eastAsia="zh-CN"/>
        </w:rPr>
        <w:t>. Переведення боргу ПОЗИЧАЛЬНИКА за цим Договором можливе тільки за письмовою згодою БАНКУ.</w:t>
      </w:r>
    </w:p>
    <w:p w14:paraId="1FA1B63A" w14:textId="33319B72" w:rsidR="00FC6411" w:rsidRPr="00A43EE4" w:rsidRDefault="00A43EE4" w:rsidP="00FC6411">
      <w:pPr>
        <w:ind w:firstLine="567"/>
        <w:jc w:val="both"/>
        <w:rPr>
          <w:sz w:val="22"/>
          <w:szCs w:val="22"/>
        </w:rPr>
      </w:pPr>
      <w:r>
        <w:rPr>
          <w:snapToGrid w:val="0"/>
          <w:sz w:val="22"/>
          <w:szCs w:val="22"/>
        </w:rPr>
        <w:t>7.</w:t>
      </w:r>
      <w:r w:rsidR="00681B23">
        <w:rPr>
          <w:snapToGrid w:val="0"/>
          <w:sz w:val="22"/>
          <w:szCs w:val="22"/>
        </w:rPr>
        <w:t>10</w:t>
      </w:r>
      <w:r>
        <w:rPr>
          <w:snapToGrid w:val="0"/>
          <w:sz w:val="22"/>
          <w:szCs w:val="22"/>
        </w:rPr>
        <w:t xml:space="preserve">. </w:t>
      </w:r>
      <w:r w:rsidR="00FC6411" w:rsidRPr="00A43EE4">
        <w:rPr>
          <w:snapToGrid w:val="0"/>
          <w:sz w:val="22"/>
          <w:szCs w:val="22"/>
        </w:rPr>
        <w:t xml:space="preserve">ПОЗИЧАЛЬНИК </w:t>
      </w:r>
      <w:r w:rsidR="0021462E" w:rsidRPr="0021462E">
        <w:rPr>
          <w:sz w:val="22"/>
          <w:szCs w:val="22"/>
        </w:rPr>
        <w:t>як</w:t>
      </w:r>
      <w:r w:rsidR="0021462E" w:rsidRPr="0021462E">
        <w:rPr>
          <w:b/>
          <w:sz w:val="22"/>
          <w:szCs w:val="22"/>
        </w:rPr>
        <w:t xml:space="preserve"> </w:t>
      </w:r>
      <w:r w:rsidR="0021462E" w:rsidRPr="0021462E">
        <w:rPr>
          <w:sz w:val="22"/>
          <w:szCs w:val="22"/>
        </w:rPr>
        <w:t>власник персональних даних надає Б</w:t>
      </w:r>
      <w:r w:rsidR="00FC6411" w:rsidRPr="00A43EE4">
        <w:rPr>
          <w:sz w:val="22"/>
          <w:szCs w:val="22"/>
        </w:rPr>
        <w:t>АНКУ</w:t>
      </w:r>
      <w:r w:rsidR="0021462E" w:rsidRPr="0021462E">
        <w:rPr>
          <w:sz w:val="22"/>
          <w:szCs w:val="22"/>
        </w:rPr>
        <w:t xml:space="preserve"> свою однозначну згоду на передавання (поширення), у тому числі транскордонне, Б</w:t>
      </w:r>
      <w:r w:rsidR="00FC6411" w:rsidRPr="00A43EE4">
        <w:rPr>
          <w:sz w:val="22"/>
          <w:szCs w:val="22"/>
        </w:rPr>
        <w:t>АНКОМ</w:t>
      </w:r>
      <w:r w:rsidR="0021462E" w:rsidRPr="0021462E">
        <w:rPr>
          <w:sz w:val="22"/>
          <w:szCs w:val="22"/>
        </w:rPr>
        <w:t xml:space="preserve"> персональних даних третім особам, зміну, знищення персональних даних або обмеження доступу до них відповідно до вимог Закону України “Про захист персональних даних” (далі – Закон) та без необхідності надання власнику персональних даних письмового повідомлення про здійснення зазначених</w:t>
      </w:r>
      <w:r w:rsidR="0021462E" w:rsidRPr="0021462E">
        <w:rPr>
          <w:spacing w:val="-28"/>
          <w:sz w:val="22"/>
          <w:szCs w:val="22"/>
        </w:rPr>
        <w:t xml:space="preserve"> </w:t>
      </w:r>
      <w:r w:rsidR="0021462E" w:rsidRPr="0021462E">
        <w:rPr>
          <w:sz w:val="22"/>
          <w:szCs w:val="22"/>
        </w:rPr>
        <w:t>дій</w:t>
      </w:r>
      <w:r w:rsidR="00FC6411" w:rsidRPr="00A43EE4">
        <w:rPr>
          <w:sz w:val="22"/>
          <w:szCs w:val="22"/>
        </w:rPr>
        <w:t>.</w:t>
      </w:r>
    </w:p>
    <w:p w14:paraId="19D88685" w14:textId="16C3769F" w:rsidR="00FA60B5" w:rsidRDefault="00A43EE4" w:rsidP="000F4D99">
      <w:pPr>
        <w:ind w:firstLine="567"/>
        <w:jc w:val="both"/>
        <w:rPr>
          <w:color w:val="000000"/>
          <w:sz w:val="22"/>
          <w:szCs w:val="22"/>
        </w:rPr>
      </w:pPr>
      <w:r>
        <w:rPr>
          <w:sz w:val="22"/>
          <w:szCs w:val="22"/>
        </w:rPr>
        <w:t>7.</w:t>
      </w:r>
      <w:r w:rsidR="00681B23">
        <w:rPr>
          <w:sz w:val="22"/>
          <w:szCs w:val="22"/>
        </w:rPr>
        <w:t>10</w:t>
      </w:r>
      <w:r>
        <w:rPr>
          <w:sz w:val="22"/>
          <w:szCs w:val="22"/>
        </w:rPr>
        <w:t>.</w:t>
      </w:r>
      <w:r w:rsidR="002D195D">
        <w:rPr>
          <w:sz w:val="22"/>
          <w:szCs w:val="22"/>
        </w:rPr>
        <w:t>1.</w:t>
      </w:r>
      <w:r>
        <w:rPr>
          <w:sz w:val="22"/>
          <w:szCs w:val="22"/>
        </w:rPr>
        <w:t xml:space="preserve"> </w:t>
      </w:r>
      <w:r w:rsidR="00FC6411" w:rsidRPr="00A43EE4">
        <w:rPr>
          <w:sz w:val="22"/>
          <w:szCs w:val="22"/>
        </w:rPr>
        <w:t>Підписанням цього Договору, ПОЗИЧАЛЬНИК</w:t>
      </w:r>
      <w:r w:rsidR="0021462E" w:rsidRPr="0021462E">
        <w:rPr>
          <w:sz w:val="22"/>
          <w:szCs w:val="22"/>
        </w:rPr>
        <w:t xml:space="preserve"> </w:t>
      </w:r>
      <w:r w:rsidR="0021462E" w:rsidRPr="0021462E">
        <w:rPr>
          <w:color w:val="000000"/>
          <w:sz w:val="22"/>
          <w:szCs w:val="22"/>
        </w:rPr>
        <w:t>надає письмову згоду на збір, зберігання, використання та поширення інформації через</w:t>
      </w:r>
      <w:r w:rsidR="00FC6411" w:rsidRPr="00A43EE4">
        <w:rPr>
          <w:color w:val="000000"/>
          <w:sz w:val="22"/>
          <w:szCs w:val="22"/>
        </w:rPr>
        <w:t xml:space="preserve"> б</w:t>
      </w:r>
      <w:r w:rsidR="0021462E" w:rsidRPr="0021462E">
        <w:rPr>
          <w:color w:val="000000"/>
          <w:sz w:val="22"/>
          <w:szCs w:val="22"/>
        </w:rPr>
        <w:t>юро кредитних історій у відповідності із Законом України «Про організацію формування та обігу кредитних історій» та ознайомлений з обов’язком Банку про подання інформації стосовно нього до Кредитного реєстру Національного банку України у визначеному законодавством України порядку та випадках</w:t>
      </w:r>
      <w:r w:rsidR="00FA60B5">
        <w:rPr>
          <w:color w:val="000000"/>
          <w:sz w:val="22"/>
          <w:szCs w:val="22"/>
        </w:rPr>
        <w:t>, у тому числі інформації необхідної:</w:t>
      </w:r>
    </w:p>
    <w:p w14:paraId="22AD5FAE" w14:textId="77777777" w:rsidR="00FA60B5" w:rsidRPr="00DD36D0" w:rsidRDefault="000F4D99" w:rsidP="00FA60B5">
      <w:pPr>
        <w:tabs>
          <w:tab w:val="left" w:pos="540"/>
        </w:tabs>
        <w:autoSpaceDE w:val="0"/>
        <w:autoSpaceDN w:val="0"/>
        <w:adjustRightInd w:val="0"/>
        <w:ind w:right="45" w:firstLine="567"/>
        <w:jc w:val="both"/>
        <w:rPr>
          <w:rFonts w:ascii="Times New Roman CYR" w:hAnsi="Times New Roman CYR" w:cs="Times New Roman CYR"/>
          <w:color w:val="000000"/>
          <w:sz w:val="22"/>
          <w:szCs w:val="22"/>
        </w:rPr>
      </w:pPr>
      <w:r w:rsidRPr="00A43EE4">
        <w:rPr>
          <w:b/>
          <w:sz w:val="22"/>
          <w:szCs w:val="22"/>
        </w:rPr>
        <w:t xml:space="preserve"> </w:t>
      </w:r>
      <w:r w:rsidR="00FA60B5" w:rsidRPr="00DD36D0">
        <w:rPr>
          <w:rFonts w:ascii="Times New Roman CYR" w:hAnsi="Times New Roman CYR" w:cs="Times New Roman CYR"/>
          <w:color w:val="000000"/>
          <w:sz w:val="22"/>
          <w:szCs w:val="22"/>
        </w:rPr>
        <w:t>- при внесенні інформації про боржника до реєстрів обтяжень при укладенні договорів забезпечення виконання зобов’язань за Договором;</w:t>
      </w:r>
    </w:p>
    <w:p w14:paraId="703C5500" w14:textId="77777777" w:rsidR="00FA60B5" w:rsidRPr="00DD36D0" w:rsidRDefault="00FA60B5" w:rsidP="00FA60B5">
      <w:pPr>
        <w:tabs>
          <w:tab w:val="left" w:pos="0"/>
          <w:tab w:val="left" w:pos="180"/>
          <w:tab w:val="left" w:pos="540"/>
        </w:tabs>
        <w:autoSpaceDE w:val="0"/>
        <w:autoSpaceDN w:val="0"/>
        <w:adjustRightInd w:val="0"/>
        <w:ind w:right="45" w:firstLine="567"/>
        <w:jc w:val="both"/>
        <w:rPr>
          <w:rFonts w:ascii="Times New Roman CYR" w:hAnsi="Times New Roman CYR" w:cs="Times New Roman CYR"/>
          <w:color w:val="000000"/>
          <w:sz w:val="22"/>
          <w:szCs w:val="22"/>
        </w:rPr>
      </w:pPr>
      <w:r w:rsidRPr="00DD36D0">
        <w:rPr>
          <w:rFonts w:ascii="Times New Roman CYR" w:hAnsi="Times New Roman CYR" w:cs="Times New Roman CYR"/>
          <w:color w:val="000000"/>
          <w:sz w:val="22"/>
          <w:szCs w:val="22"/>
        </w:rPr>
        <w:t>-</w:t>
      </w:r>
      <w:r w:rsidRPr="00DD36D0">
        <w:rPr>
          <w:rFonts w:ascii="Times New Roman CYR" w:hAnsi="Times New Roman CYR" w:cs="Times New Roman CYR"/>
          <w:color w:val="000000"/>
          <w:sz w:val="22"/>
          <w:szCs w:val="22"/>
        </w:rPr>
        <w:tab/>
        <w:t>для укладання договорів страхування - до страхових компаній – у разі укладання договору страхування;</w:t>
      </w:r>
    </w:p>
    <w:p w14:paraId="5595C315" w14:textId="77777777" w:rsidR="00FA60B5" w:rsidRPr="00DD36D0" w:rsidRDefault="00FA60B5" w:rsidP="00FA60B5">
      <w:pPr>
        <w:tabs>
          <w:tab w:val="left" w:pos="0"/>
          <w:tab w:val="left" w:pos="180"/>
          <w:tab w:val="left" w:pos="540"/>
        </w:tabs>
        <w:autoSpaceDE w:val="0"/>
        <w:autoSpaceDN w:val="0"/>
        <w:adjustRightInd w:val="0"/>
        <w:ind w:right="45" w:firstLine="567"/>
        <w:jc w:val="both"/>
        <w:rPr>
          <w:rFonts w:ascii="Times New Roman CYR" w:hAnsi="Times New Roman CYR" w:cs="Times New Roman CYR"/>
          <w:color w:val="000000"/>
          <w:sz w:val="22"/>
          <w:szCs w:val="22"/>
        </w:rPr>
      </w:pPr>
      <w:r w:rsidRPr="00DD36D0">
        <w:rPr>
          <w:rFonts w:ascii="Times New Roman CYR" w:hAnsi="Times New Roman CYR" w:cs="Times New Roman CYR"/>
          <w:color w:val="000000"/>
          <w:sz w:val="22"/>
          <w:szCs w:val="22"/>
        </w:rPr>
        <w:t>-</w:t>
      </w:r>
      <w:r w:rsidRPr="00DD36D0">
        <w:rPr>
          <w:rFonts w:ascii="Times New Roman CYR" w:hAnsi="Times New Roman CYR" w:cs="Times New Roman CYR"/>
          <w:color w:val="000000"/>
          <w:sz w:val="22"/>
          <w:szCs w:val="22"/>
        </w:rPr>
        <w:tab/>
        <w:t>при укладенні договорів щодо відступлення права вимоги та/або переведення боргу за даним Договором - до відповідних фізичних та юридичних осіб;</w:t>
      </w:r>
    </w:p>
    <w:p w14:paraId="6D69CDA0" w14:textId="77777777" w:rsidR="00FA60B5" w:rsidRPr="00DD36D0" w:rsidRDefault="00FA60B5" w:rsidP="00FA60B5">
      <w:pPr>
        <w:tabs>
          <w:tab w:val="left" w:pos="0"/>
          <w:tab w:val="left" w:pos="180"/>
          <w:tab w:val="left" w:pos="360"/>
        </w:tabs>
        <w:autoSpaceDE w:val="0"/>
        <w:autoSpaceDN w:val="0"/>
        <w:adjustRightInd w:val="0"/>
        <w:ind w:right="45" w:firstLine="567"/>
        <w:jc w:val="both"/>
        <w:rPr>
          <w:rFonts w:ascii="Times New Roman CYR" w:hAnsi="Times New Roman CYR" w:cs="Times New Roman CYR"/>
          <w:color w:val="000000"/>
          <w:sz w:val="22"/>
          <w:szCs w:val="22"/>
        </w:rPr>
      </w:pPr>
      <w:r w:rsidRPr="00DD36D0">
        <w:rPr>
          <w:rFonts w:ascii="Times New Roman CYR" w:hAnsi="Times New Roman CYR" w:cs="Times New Roman CYR"/>
          <w:color w:val="000000"/>
          <w:sz w:val="22"/>
          <w:szCs w:val="22"/>
        </w:rPr>
        <w:t>- для здійснення технічного супроводження процесу кредитування третіми особами;</w:t>
      </w:r>
    </w:p>
    <w:p w14:paraId="0F025A88" w14:textId="77777777" w:rsidR="000F4D99" w:rsidRPr="00FA60B5" w:rsidRDefault="00FA60B5" w:rsidP="00FA60B5">
      <w:pPr>
        <w:tabs>
          <w:tab w:val="left" w:pos="0"/>
          <w:tab w:val="left" w:pos="180"/>
        </w:tabs>
        <w:autoSpaceDE w:val="0"/>
        <w:autoSpaceDN w:val="0"/>
        <w:adjustRightInd w:val="0"/>
        <w:ind w:right="45" w:firstLine="567"/>
        <w:jc w:val="both"/>
        <w:rPr>
          <w:rFonts w:ascii="Times New Roman CYR" w:hAnsi="Times New Roman CYR" w:cs="Times New Roman CYR"/>
          <w:color w:val="000000"/>
          <w:sz w:val="22"/>
          <w:szCs w:val="22"/>
        </w:rPr>
      </w:pPr>
      <w:r w:rsidRPr="00DD36D0">
        <w:rPr>
          <w:rFonts w:ascii="Times New Roman CYR" w:hAnsi="Times New Roman CYR" w:cs="Times New Roman CYR"/>
          <w:color w:val="000000"/>
          <w:sz w:val="22"/>
          <w:szCs w:val="22"/>
        </w:rPr>
        <w:t>-  в інших випадках, у відповідності до вимог чинного законодавства України.</w:t>
      </w:r>
    </w:p>
    <w:p w14:paraId="6857B9FE" w14:textId="63E48850" w:rsidR="000F4D99" w:rsidRPr="0021462E" w:rsidRDefault="00A43EE4" w:rsidP="000F4D99">
      <w:pPr>
        <w:ind w:firstLine="567"/>
        <w:jc w:val="both"/>
        <w:rPr>
          <w:sz w:val="22"/>
          <w:szCs w:val="22"/>
        </w:rPr>
      </w:pPr>
      <w:r>
        <w:rPr>
          <w:sz w:val="22"/>
          <w:szCs w:val="22"/>
        </w:rPr>
        <w:t>7.</w:t>
      </w:r>
      <w:r w:rsidR="00681B23">
        <w:rPr>
          <w:sz w:val="22"/>
          <w:szCs w:val="22"/>
        </w:rPr>
        <w:t>10</w:t>
      </w:r>
      <w:r>
        <w:rPr>
          <w:sz w:val="22"/>
          <w:szCs w:val="22"/>
        </w:rPr>
        <w:t>.</w:t>
      </w:r>
      <w:r w:rsidR="002D195D">
        <w:rPr>
          <w:sz w:val="22"/>
          <w:szCs w:val="22"/>
        </w:rPr>
        <w:t>2.</w:t>
      </w:r>
      <w:r>
        <w:rPr>
          <w:sz w:val="22"/>
          <w:szCs w:val="22"/>
        </w:rPr>
        <w:t xml:space="preserve"> </w:t>
      </w:r>
      <w:r w:rsidR="000F4D99" w:rsidRPr="00A43EE4">
        <w:rPr>
          <w:sz w:val="22"/>
          <w:szCs w:val="22"/>
        </w:rPr>
        <w:t>Я</w:t>
      </w:r>
      <w:r w:rsidR="000F4D99" w:rsidRPr="0021462E">
        <w:rPr>
          <w:sz w:val="22"/>
          <w:szCs w:val="22"/>
        </w:rPr>
        <w:t>к</w:t>
      </w:r>
      <w:r w:rsidR="000F4D99" w:rsidRPr="0021462E">
        <w:rPr>
          <w:b/>
          <w:sz w:val="22"/>
          <w:szCs w:val="22"/>
        </w:rPr>
        <w:t xml:space="preserve"> </w:t>
      </w:r>
      <w:r w:rsidR="000F4D99" w:rsidRPr="0021462E">
        <w:rPr>
          <w:sz w:val="22"/>
          <w:szCs w:val="22"/>
        </w:rPr>
        <w:t xml:space="preserve">власник персональних даних </w:t>
      </w:r>
      <w:r w:rsidR="000F4D99" w:rsidRPr="00A43EE4">
        <w:rPr>
          <w:sz w:val="22"/>
          <w:szCs w:val="22"/>
        </w:rPr>
        <w:t xml:space="preserve">ПОЗИЧАЛЬНИК </w:t>
      </w:r>
      <w:r w:rsidR="000F4D99" w:rsidRPr="0021462E">
        <w:rPr>
          <w:sz w:val="22"/>
          <w:szCs w:val="22"/>
        </w:rPr>
        <w:t>підтверджує, що він письмово повідомлений про володільця персональних даних, про склад та зміст зібраних персональних даних, про права, передбачені Законом, про мету збору персональних даних та осіб, яким передаються його персональні дані;</w:t>
      </w:r>
    </w:p>
    <w:p w14:paraId="08873405" w14:textId="0D5A71F0" w:rsidR="000F4D99" w:rsidRDefault="00A43EE4" w:rsidP="000F4D99">
      <w:pPr>
        <w:ind w:firstLine="567"/>
        <w:jc w:val="both"/>
        <w:rPr>
          <w:sz w:val="22"/>
          <w:szCs w:val="22"/>
        </w:rPr>
      </w:pPr>
      <w:r>
        <w:rPr>
          <w:bCs/>
          <w:sz w:val="22"/>
          <w:szCs w:val="22"/>
        </w:rPr>
        <w:t>7.</w:t>
      </w:r>
      <w:r w:rsidR="00681B23">
        <w:rPr>
          <w:bCs/>
          <w:sz w:val="22"/>
          <w:szCs w:val="22"/>
        </w:rPr>
        <w:t>10</w:t>
      </w:r>
      <w:r w:rsidR="000F4D99" w:rsidRPr="00A43EE4">
        <w:rPr>
          <w:bCs/>
          <w:sz w:val="22"/>
          <w:szCs w:val="22"/>
        </w:rPr>
        <w:t>.</w:t>
      </w:r>
      <w:r w:rsidR="002D195D">
        <w:rPr>
          <w:bCs/>
          <w:sz w:val="22"/>
          <w:szCs w:val="22"/>
        </w:rPr>
        <w:t>3.</w:t>
      </w:r>
      <w:r w:rsidR="000F4D99" w:rsidRPr="00A43EE4">
        <w:rPr>
          <w:bCs/>
          <w:sz w:val="22"/>
          <w:szCs w:val="22"/>
        </w:rPr>
        <w:t xml:space="preserve"> ПОЗИЧАЛЬНИК </w:t>
      </w:r>
      <w:r w:rsidR="000F4D99" w:rsidRPr="0021462E">
        <w:rPr>
          <w:bCs/>
          <w:sz w:val="22"/>
          <w:szCs w:val="22"/>
        </w:rPr>
        <w:t>підтверджує</w:t>
      </w:r>
      <w:r w:rsidR="000F4D99" w:rsidRPr="0021462E">
        <w:rPr>
          <w:sz w:val="22"/>
          <w:szCs w:val="22"/>
        </w:rPr>
        <w:t xml:space="preserve"> наявність згоди фізичних осіб, персональні дані яких передаються/можуть передаватися Б</w:t>
      </w:r>
      <w:r w:rsidR="000F4D99" w:rsidRPr="00A43EE4">
        <w:rPr>
          <w:sz w:val="22"/>
          <w:szCs w:val="22"/>
        </w:rPr>
        <w:t xml:space="preserve">АНКУ </w:t>
      </w:r>
      <w:r w:rsidR="000F4D99" w:rsidRPr="0021462E">
        <w:rPr>
          <w:sz w:val="22"/>
          <w:szCs w:val="22"/>
        </w:rPr>
        <w:t xml:space="preserve">від </w:t>
      </w:r>
      <w:r w:rsidR="000F4D99" w:rsidRPr="00A43EE4">
        <w:rPr>
          <w:sz w:val="22"/>
          <w:szCs w:val="22"/>
        </w:rPr>
        <w:t xml:space="preserve">його </w:t>
      </w:r>
      <w:r w:rsidR="000F4D99" w:rsidRPr="0021462E">
        <w:rPr>
          <w:sz w:val="22"/>
          <w:szCs w:val="22"/>
        </w:rPr>
        <w:t>імені та/або для надання</w:t>
      </w:r>
      <w:r w:rsidR="000F4D99" w:rsidRPr="00A43EE4">
        <w:rPr>
          <w:sz w:val="22"/>
          <w:szCs w:val="22"/>
        </w:rPr>
        <w:t xml:space="preserve"> </w:t>
      </w:r>
      <w:r w:rsidR="000F4D99" w:rsidRPr="0021462E">
        <w:rPr>
          <w:sz w:val="22"/>
          <w:szCs w:val="22"/>
        </w:rPr>
        <w:t>послуг П</w:t>
      </w:r>
      <w:r w:rsidR="000F4D99" w:rsidRPr="00A43EE4">
        <w:rPr>
          <w:sz w:val="22"/>
          <w:szCs w:val="22"/>
        </w:rPr>
        <w:t>ОЗИЧАЛЬНИКУ</w:t>
      </w:r>
      <w:r w:rsidR="000F4D99" w:rsidRPr="0021462E">
        <w:rPr>
          <w:sz w:val="22"/>
          <w:szCs w:val="22"/>
        </w:rPr>
        <w:t xml:space="preserve"> (інші власники персональних даних), на передавання Б</w:t>
      </w:r>
      <w:r w:rsidR="000F4D99" w:rsidRPr="00A43EE4">
        <w:rPr>
          <w:sz w:val="22"/>
          <w:szCs w:val="22"/>
        </w:rPr>
        <w:t>АНКУ</w:t>
      </w:r>
      <w:r w:rsidR="000F4D99" w:rsidRPr="0021462E">
        <w:rPr>
          <w:sz w:val="22"/>
          <w:szCs w:val="22"/>
        </w:rPr>
        <w:t xml:space="preserve"> та оброблення Б</w:t>
      </w:r>
      <w:r w:rsidR="000F4D99" w:rsidRPr="00A43EE4">
        <w:rPr>
          <w:sz w:val="22"/>
          <w:szCs w:val="22"/>
        </w:rPr>
        <w:t>АНКОМ</w:t>
      </w:r>
      <w:r w:rsidR="000F4D99" w:rsidRPr="0021462E">
        <w:rPr>
          <w:sz w:val="22"/>
          <w:szCs w:val="22"/>
        </w:rPr>
        <w:t xml:space="preserve"> персональних даних цих осіб, а також факт ознайомлення цих осіб з їх правами, передбаченими Законом, метою оброблення Б</w:t>
      </w:r>
      <w:r w:rsidR="000F4D99" w:rsidRPr="00A43EE4">
        <w:rPr>
          <w:sz w:val="22"/>
          <w:szCs w:val="22"/>
        </w:rPr>
        <w:t>АНКОМ</w:t>
      </w:r>
      <w:r w:rsidR="000F4D99" w:rsidRPr="0021462E">
        <w:rPr>
          <w:sz w:val="22"/>
          <w:szCs w:val="22"/>
        </w:rPr>
        <w:t xml:space="preserve"> персональних даних, інформацією щодо осіб, яким передаються персональні</w:t>
      </w:r>
      <w:r w:rsidR="000F4D99" w:rsidRPr="0021462E">
        <w:rPr>
          <w:spacing w:val="-5"/>
          <w:sz w:val="22"/>
          <w:szCs w:val="22"/>
        </w:rPr>
        <w:t xml:space="preserve"> </w:t>
      </w:r>
      <w:r w:rsidR="000F4D99" w:rsidRPr="0021462E">
        <w:rPr>
          <w:sz w:val="22"/>
          <w:szCs w:val="22"/>
        </w:rPr>
        <w:t>дані</w:t>
      </w:r>
      <w:r w:rsidR="000F4D99" w:rsidRPr="00A43EE4">
        <w:rPr>
          <w:sz w:val="22"/>
          <w:szCs w:val="22"/>
        </w:rPr>
        <w:t>.</w:t>
      </w:r>
    </w:p>
    <w:p w14:paraId="45E36920" w14:textId="65CAF7BC" w:rsidR="002E7460" w:rsidRPr="002E7460" w:rsidRDefault="002E7200" w:rsidP="002E7460">
      <w:pPr>
        <w:tabs>
          <w:tab w:val="left" w:pos="0"/>
          <w:tab w:val="left" w:pos="180"/>
        </w:tabs>
        <w:autoSpaceDE w:val="0"/>
        <w:autoSpaceDN w:val="0"/>
        <w:adjustRightInd w:val="0"/>
        <w:ind w:right="45" w:firstLine="567"/>
        <w:jc w:val="both"/>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7.</w:t>
      </w:r>
      <w:r w:rsidR="00681B23">
        <w:rPr>
          <w:rFonts w:ascii="Times New Roman CYR" w:hAnsi="Times New Roman CYR" w:cs="Times New Roman CYR"/>
          <w:color w:val="000000"/>
          <w:sz w:val="22"/>
          <w:szCs w:val="22"/>
        </w:rPr>
        <w:t>10</w:t>
      </w:r>
      <w:r>
        <w:rPr>
          <w:rFonts w:ascii="Times New Roman CYR" w:hAnsi="Times New Roman CYR" w:cs="Times New Roman CYR"/>
          <w:color w:val="000000"/>
          <w:sz w:val="22"/>
          <w:szCs w:val="22"/>
        </w:rPr>
        <w:t xml:space="preserve">.4. </w:t>
      </w:r>
      <w:r w:rsidR="002E7460" w:rsidRPr="00DD36D0">
        <w:rPr>
          <w:rFonts w:ascii="Times New Roman CYR" w:hAnsi="Times New Roman CYR" w:cs="Times New Roman CYR"/>
          <w:color w:val="000000"/>
          <w:sz w:val="22"/>
          <w:szCs w:val="22"/>
        </w:rPr>
        <w:t xml:space="preserve">Укладанням цього Договору, ПОЗИЧАЛЬНИК надає БАНКУ свою згоду, а БАНК має право на звернення до уповноважених органів (державних, комунальних, громадських, приватних та інших) з метою отримання інформації про </w:t>
      </w:r>
      <w:r w:rsidR="002E7460">
        <w:rPr>
          <w:rFonts w:ascii="Times New Roman CYR" w:hAnsi="Times New Roman CYR" w:cs="Times New Roman CYR"/>
          <w:color w:val="000000"/>
          <w:sz w:val="22"/>
          <w:szCs w:val="22"/>
        </w:rPr>
        <w:t xml:space="preserve">зареєстроване </w:t>
      </w:r>
      <w:r w:rsidR="002E7460" w:rsidRPr="00DD36D0">
        <w:rPr>
          <w:rFonts w:ascii="Times New Roman CYR" w:hAnsi="Times New Roman CYR" w:cs="Times New Roman CYR"/>
          <w:color w:val="000000"/>
          <w:sz w:val="22"/>
          <w:szCs w:val="22"/>
        </w:rPr>
        <w:t xml:space="preserve">місце </w:t>
      </w:r>
      <w:r w:rsidR="002E7460">
        <w:rPr>
          <w:rFonts w:ascii="Times New Roman CYR" w:hAnsi="Times New Roman CYR" w:cs="Times New Roman CYR"/>
          <w:color w:val="000000"/>
          <w:sz w:val="22"/>
          <w:szCs w:val="22"/>
        </w:rPr>
        <w:t xml:space="preserve">проживання </w:t>
      </w:r>
      <w:r w:rsidR="002E7460" w:rsidRPr="00DD36D0">
        <w:rPr>
          <w:rFonts w:ascii="Times New Roman CYR" w:hAnsi="Times New Roman CYR" w:cs="Times New Roman CYR"/>
          <w:color w:val="000000"/>
          <w:sz w:val="22"/>
          <w:szCs w:val="22"/>
        </w:rPr>
        <w:t xml:space="preserve">або </w:t>
      </w:r>
      <w:r w:rsidR="002E7460">
        <w:rPr>
          <w:rFonts w:ascii="Times New Roman CYR" w:hAnsi="Times New Roman CYR" w:cs="Times New Roman CYR"/>
          <w:color w:val="000000"/>
          <w:sz w:val="22"/>
          <w:szCs w:val="22"/>
        </w:rPr>
        <w:t xml:space="preserve">перебування </w:t>
      </w:r>
      <w:r w:rsidR="002E7460" w:rsidRPr="00DD36D0">
        <w:rPr>
          <w:rFonts w:ascii="Times New Roman CYR" w:hAnsi="Times New Roman CYR" w:cs="Times New Roman CYR"/>
          <w:color w:val="000000"/>
          <w:sz w:val="22"/>
          <w:szCs w:val="22"/>
        </w:rPr>
        <w:t xml:space="preserve">ПОЗИЧАЛЬНИКА. </w:t>
      </w:r>
      <w:r w:rsidR="002E7460">
        <w:rPr>
          <w:rFonts w:ascii="Times New Roman CYR" w:hAnsi="Times New Roman CYR" w:cs="Times New Roman CYR"/>
          <w:color w:val="000000"/>
          <w:sz w:val="22"/>
          <w:szCs w:val="22"/>
        </w:rPr>
        <w:t xml:space="preserve">Цим </w:t>
      </w:r>
      <w:r w:rsidR="002E7460" w:rsidRPr="00DD36D0">
        <w:rPr>
          <w:rFonts w:ascii="Times New Roman CYR" w:hAnsi="Times New Roman CYR" w:cs="Times New Roman CYR"/>
          <w:color w:val="000000"/>
          <w:sz w:val="22"/>
          <w:szCs w:val="22"/>
        </w:rPr>
        <w:t xml:space="preserve">ПОЗИЧАЛЬНИК підтверджує, що  не заперечує проти використання та поширення власних персональних даних відповідними уповноваженими органами на виконання цього Договору.       </w:t>
      </w:r>
    </w:p>
    <w:p w14:paraId="4044CB24" w14:textId="2200BA6F" w:rsidR="000F4D99" w:rsidRPr="00A43EE4" w:rsidRDefault="00A43EE4" w:rsidP="000F4D99">
      <w:pPr>
        <w:ind w:firstLine="567"/>
        <w:jc w:val="both"/>
        <w:rPr>
          <w:color w:val="000000"/>
          <w:sz w:val="22"/>
          <w:szCs w:val="22"/>
        </w:rPr>
      </w:pPr>
      <w:r>
        <w:rPr>
          <w:color w:val="000000"/>
          <w:sz w:val="22"/>
          <w:szCs w:val="22"/>
        </w:rPr>
        <w:t>7.</w:t>
      </w:r>
      <w:r w:rsidR="0051139E">
        <w:rPr>
          <w:color w:val="000000"/>
          <w:sz w:val="22"/>
          <w:szCs w:val="22"/>
        </w:rPr>
        <w:t>1</w:t>
      </w:r>
      <w:r w:rsidR="00681B23">
        <w:rPr>
          <w:color w:val="000000"/>
          <w:sz w:val="22"/>
          <w:szCs w:val="22"/>
        </w:rPr>
        <w:t>1</w:t>
      </w:r>
      <w:r>
        <w:rPr>
          <w:color w:val="000000"/>
          <w:sz w:val="22"/>
          <w:szCs w:val="22"/>
        </w:rPr>
        <w:t xml:space="preserve">. </w:t>
      </w:r>
      <w:r w:rsidR="00FC6411" w:rsidRPr="00A43EE4">
        <w:rPr>
          <w:color w:val="000000"/>
          <w:sz w:val="22"/>
          <w:szCs w:val="22"/>
        </w:rPr>
        <w:t>Н</w:t>
      </w:r>
      <w:r w:rsidR="0021462E" w:rsidRPr="0021462E">
        <w:rPr>
          <w:color w:val="000000"/>
          <w:sz w:val="22"/>
          <w:szCs w:val="22"/>
        </w:rPr>
        <w:t xml:space="preserve">ижченаведеним підписом, засвідченим підписом керівника </w:t>
      </w:r>
      <w:r w:rsidR="00FC6411" w:rsidRPr="00A43EE4">
        <w:rPr>
          <w:color w:val="000000"/>
          <w:sz w:val="22"/>
          <w:szCs w:val="22"/>
        </w:rPr>
        <w:t>БАНКУ</w:t>
      </w:r>
      <w:r w:rsidR="0021462E" w:rsidRPr="0021462E">
        <w:rPr>
          <w:color w:val="000000"/>
          <w:sz w:val="22"/>
          <w:szCs w:val="22"/>
        </w:rPr>
        <w:t xml:space="preserve"> чи уповноваженою ним особою, </w:t>
      </w:r>
      <w:r w:rsidR="00FC6411" w:rsidRPr="00A43EE4">
        <w:rPr>
          <w:color w:val="000000"/>
          <w:sz w:val="22"/>
          <w:szCs w:val="22"/>
        </w:rPr>
        <w:t xml:space="preserve">ПОЗИЧАЛЬНИК </w:t>
      </w:r>
      <w:r w:rsidR="0021462E" w:rsidRPr="0021462E">
        <w:rPr>
          <w:color w:val="000000"/>
          <w:sz w:val="22"/>
          <w:szCs w:val="22"/>
        </w:rPr>
        <w:t>надає дозвіл Б</w:t>
      </w:r>
      <w:r w:rsidR="000F4D99" w:rsidRPr="00A43EE4">
        <w:rPr>
          <w:color w:val="000000"/>
          <w:sz w:val="22"/>
          <w:szCs w:val="22"/>
        </w:rPr>
        <w:t>АНКУ</w:t>
      </w:r>
      <w:r w:rsidR="0021462E" w:rsidRPr="0021462E">
        <w:rPr>
          <w:color w:val="000000"/>
          <w:sz w:val="22"/>
          <w:szCs w:val="22"/>
        </w:rPr>
        <w:t xml:space="preserve"> на розкриття інформації, що містить банківську таємницю відповідно до ст.62 Закону України «Про банки та банківську діяльність» та Правил зберігання, захисту, використання та розкриття банківської таємниці, затверджених постановою Правління НБУ №267 від 14.07.2006 р., у порядку згідно внутрішніх положень </w:t>
      </w:r>
      <w:r w:rsidR="000F4D99" w:rsidRPr="00A43EE4">
        <w:rPr>
          <w:color w:val="000000"/>
          <w:sz w:val="22"/>
          <w:szCs w:val="22"/>
        </w:rPr>
        <w:t>БАНКУ</w:t>
      </w:r>
      <w:r w:rsidR="0021462E" w:rsidRPr="0021462E">
        <w:rPr>
          <w:color w:val="000000"/>
          <w:sz w:val="22"/>
          <w:szCs w:val="22"/>
        </w:rPr>
        <w:t xml:space="preserve"> та норм чинного законодавства України і в межах необхідних для надання </w:t>
      </w:r>
      <w:r w:rsidR="000F4D99" w:rsidRPr="00A43EE4">
        <w:rPr>
          <w:color w:val="000000"/>
          <w:sz w:val="22"/>
          <w:szCs w:val="22"/>
        </w:rPr>
        <w:t>ПОЗИЧАЛЬНИКУ</w:t>
      </w:r>
      <w:r w:rsidR="0021462E" w:rsidRPr="0021462E">
        <w:rPr>
          <w:color w:val="000000"/>
          <w:sz w:val="22"/>
          <w:szCs w:val="22"/>
        </w:rPr>
        <w:t xml:space="preserve"> послуг </w:t>
      </w:r>
      <w:r w:rsidR="000F4D99" w:rsidRPr="00A43EE4">
        <w:rPr>
          <w:color w:val="000000"/>
          <w:sz w:val="22"/>
          <w:szCs w:val="22"/>
        </w:rPr>
        <w:t>БАНКОМ.</w:t>
      </w:r>
    </w:p>
    <w:p w14:paraId="2A31E7BD" w14:textId="5526C92C" w:rsidR="0021462E" w:rsidRPr="0021462E" w:rsidRDefault="00A43EE4" w:rsidP="000F4D99">
      <w:pPr>
        <w:widowControl w:val="0"/>
        <w:ind w:firstLine="567"/>
        <w:jc w:val="both"/>
        <w:rPr>
          <w:bCs/>
          <w:color w:val="000000"/>
          <w:sz w:val="22"/>
          <w:szCs w:val="22"/>
        </w:rPr>
      </w:pPr>
      <w:r>
        <w:rPr>
          <w:bCs/>
          <w:sz w:val="22"/>
          <w:szCs w:val="22"/>
          <w:shd w:val="clear" w:color="auto" w:fill="FFFFFF"/>
        </w:rPr>
        <w:t>7.</w:t>
      </w:r>
      <w:r w:rsidR="0051139E">
        <w:rPr>
          <w:bCs/>
          <w:sz w:val="22"/>
          <w:szCs w:val="22"/>
          <w:shd w:val="clear" w:color="auto" w:fill="FFFFFF"/>
        </w:rPr>
        <w:t>1</w:t>
      </w:r>
      <w:r w:rsidR="00681B23">
        <w:rPr>
          <w:bCs/>
          <w:sz w:val="22"/>
          <w:szCs w:val="22"/>
          <w:shd w:val="clear" w:color="auto" w:fill="FFFFFF"/>
        </w:rPr>
        <w:t>2</w:t>
      </w:r>
      <w:r>
        <w:rPr>
          <w:bCs/>
          <w:sz w:val="22"/>
          <w:szCs w:val="22"/>
          <w:shd w:val="clear" w:color="auto" w:fill="FFFFFF"/>
        </w:rPr>
        <w:t xml:space="preserve">. </w:t>
      </w:r>
      <w:r w:rsidR="000F4D99" w:rsidRPr="00A43EE4">
        <w:rPr>
          <w:bCs/>
          <w:sz w:val="22"/>
          <w:szCs w:val="22"/>
          <w:shd w:val="clear" w:color="auto" w:fill="FFFFFF"/>
        </w:rPr>
        <w:t xml:space="preserve">Підписанням цього Договору ПОЗИЧАЛЬНИК </w:t>
      </w:r>
      <w:r w:rsidR="0021462E" w:rsidRPr="0021462E">
        <w:rPr>
          <w:bCs/>
          <w:color w:val="000000"/>
          <w:sz w:val="22"/>
          <w:szCs w:val="22"/>
        </w:rPr>
        <w:t xml:space="preserve">надає </w:t>
      </w:r>
      <w:r w:rsidR="00F06A26">
        <w:rPr>
          <w:bCs/>
          <w:color w:val="000000"/>
          <w:sz w:val="22"/>
          <w:szCs w:val="22"/>
        </w:rPr>
        <w:t>БАНКУ</w:t>
      </w:r>
      <w:r w:rsidR="0021462E" w:rsidRPr="0021462E">
        <w:rPr>
          <w:bCs/>
          <w:color w:val="000000"/>
          <w:sz w:val="22"/>
          <w:szCs w:val="22"/>
        </w:rPr>
        <w:t xml:space="preserve"> згоду на отримання інформації (витягу) з Державного реєстру актів цивільного стану громадян щодо відомостей, які зазначені в актових записах цивільного стану стосовно нього.</w:t>
      </w:r>
    </w:p>
    <w:p w14:paraId="57941853" w14:textId="4B876F8B" w:rsidR="00A60A24" w:rsidRPr="00387871" w:rsidRDefault="00A60A24" w:rsidP="004211BC">
      <w:pPr>
        <w:spacing w:line="200" w:lineRule="atLeast"/>
        <w:ind w:firstLine="567"/>
        <w:jc w:val="both"/>
        <w:rPr>
          <w:bCs/>
          <w:sz w:val="22"/>
          <w:szCs w:val="22"/>
          <w:lang w:eastAsia="zh-CN"/>
        </w:rPr>
      </w:pPr>
      <w:r>
        <w:rPr>
          <w:bCs/>
          <w:sz w:val="22"/>
          <w:szCs w:val="22"/>
          <w:lang w:eastAsia="zh-CN"/>
        </w:rPr>
        <w:t>7.</w:t>
      </w:r>
      <w:r w:rsidR="0051139E">
        <w:rPr>
          <w:bCs/>
          <w:sz w:val="22"/>
          <w:szCs w:val="22"/>
          <w:lang w:eastAsia="zh-CN"/>
        </w:rPr>
        <w:t>1</w:t>
      </w:r>
      <w:r w:rsidR="00681B23">
        <w:rPr>
          <w:bCs/>
          <w:sz w:val="22"/>
          <w:szCs w:val="22"/>
          <w:lang w:eastAsia="zh-CN"/>
        </w:rPr>
        <w:t>3</w:t>
      </w:r>
      <w:r>
        <w:rPr>
          <w:bCs/>
          <w:sz w:val="22"/>
          <w:szCs w:val="22"/>
          <w:lang w:eastAsia="zh-CN"/>
        </w:rPr>
        <w:t xml:space="preserve">. Підписанням цього Договору ПОЗИЧАЛЬНИК надає згоду БАНКУ на те, що БАНК має право направляти </w:t>
      </w:r>
      <w:r w:rsidR="00EB0BCB">
        <w:rPr>
          <w:bCs/>
          <w:sz w:val="22"/>
          <w:szCs w:val="22"/>
          <w:lang w:eastAsia="zh-CN"/>
        </w:rPr>
        <w:t>смс</w:t>
      </w:r>
      <w:r w:rsidRPr="00A60A24">
        <w:rPr>
          <w:bCs/>
          <w:sz w:val="22"/>
          <w:szCs w:val="22"/>
          <w:lang w:eastAsia="zh-CN"/>
        </w:rPr>
        <w:t>-</w:t>
      </w:r>
      <w:r>
        <w:rPr>
          <w:bCs/>
          <w:sz w:val="22"/>
          <w:szCs w:val="22"/>
          <w:lang w:eastAsia="zh-CN"/>
        </w:rPr>
        <w:t>повідомлення/листи-повідомлення на електронну пошту/повідомлення, відправлені іншими засобами, комерційні пропозиції БАНКУ та рекламні матеріали, при цьому ПОЗИЧАЛЬНИК погоджується з тим, що направлення вказаної інформації на електронну пошту/номери телефонів, повідомлені</w:t>
      </w:r>
      <w:r w:rsidR="004211BC">
        <w:rPr>
          <w:bCs/>
          <w:sz w:val="22"/>
          <w:szCs w:val="22"/>
          <w:lang w:eastAsia="zh-CN"/>
        </w:rPr>
        <w:t xml:space="preserve"> </w:t>
      </w:r>
      <w:r>
        <w:rPr>
          <w:bCs/>
          <w:sz w:val="22"/>
          <w:szCs w:val="22"/>
          <w:lang w:eastAsia="zh-CN"/>
        </w:rPr>
        <w:t>ПОЗИЧАЛЬНИКОМ, БАНК може здійснювати як самостійно, та і з залученням контрагентів (операторів мобільного зв’язку тощо).</w:t>
      </w:r>
      <w:r w:rsidR="000C6FC5">
        <w:rPr>
          <w:bCs/>
          <w:sz w:val="22"/>
          <w:szCs w:val="22"/>
          <w:lang w:eastAsia="zh-CN"/>
        </w:rPr>
        <w:t xml:space="preserve"> ПОЗИЧАЛЬНИК погоджується і розуміє, що саме він несе всі ризики, пов’язані з тим, що направлена БАНКОМ інформація стане </w:t>
      </w:r>
      <w:r w:rsidR="000C6FC5" w:rsidRPr="00387871">
        <w:rPr>
          <w:bCs/>
          <w:sz w:val="22"/>
          <w:szCs w:val="22"/>
          <w:lang w:eastAsia="zh-CN"/>
        </w:rPr>
        <w:t>доступною третім особам. ПОЗИЧАЛЬНИК ознайомлений з тим, що в будь-який момент дії Договору може відмови</w:t>
      </w:r>
      <w:r w:rsidR="00102744">
        <w:rPr>
          <w:bCs/>
          <w:sz w:val="22"/>
          <w:szCs w:val="22"/>
          <w:lang w:val="ru-RU" w:eastAsia="zh-CN"/>
        </w:rPr>
        <w:t>т</w:t>
      </w:r>
      <w:r w:rsidR="000C6FC5" w:rsidRPr="00387871">
        <w:rPr>
          <w:bCs/>
          <w:sz w:val="22"/>
          <w:szCs w:val="22"/>
          <w:lang w:eastAsia="zh-CN"/>
        </w:rPr>
        <w:t xml:space="preserve">ись (деактивація послуги), а також висловити своє побажання (підключення послуги) отримувати такі повідомлення за тел.___________________ </w:t>
      </w:r>
    </w:p>
    <w:p w14:paraId="6775F9BF" w14:textId="13DFF5FC" w:rsidR="007E0444" w:rsidRDefault="007E0444" w:rsidP="007E0444">
      <w:pPr>
        <w:spacing w:line="200" w:lineRule="atLeast"/>
        <w:ind w:firstLine="567"/>
        <w:jc w:val="both"/>
        <w:rPr>
          <w:bCs/>
          <w:sz w:val="22"/>
          <w:szCs w:val="22"/>
          <w:lang w:eastAsia="zh-CN"/>
        </w:rPr>
      </w:pPr>
      <w:r w:rsidRPr="00387871">
        <w:rPr>
          <w:bCs/>
          <w:sz w:val="22"/>
          <w:szCs w:val="22"/>
          <w:lang w:eastAsia="zh-CN"/>
        </w:rPr>
        <w:t>7.</w:t>
      </w:r>
      <w:r w:rsidR="0051139E">
        <w:rPr>
          <w:bCs/>
          <w:sz w:val="22"/>
          <w:szCs w:val="22"/>
          <w:lang w:eastAsia="zh-CN"/>
        </w:rPr>
        <w:t>1</w:t>
      </w:r>
      <w:r w:rsidR="00681B23">
        <w:rPr>
          <w:bCs/>
          <w:sz w:val="22"/>
          <w:szCs w:val="22"/>
          <w:lang w:eastAsia="zh-CN"/>
        </w:rPr>
        <w:t>4</w:t>
      </w:r>
      <w:r w:rsidRPr="00387871">
        <w:rPr>
          <w:bCs/>
          <w:sz w:val="22"/>
          <w:szCs w:val="22"/>
          <w:lang w:eastAsia="zh-CN"/>
        </w:rPr>
        <w:t>. Будь-які повідомлення, попередження та інший обмін інформацією між СТОРОНАМИ, що стосується цього Договору, незалежно від того, передбачені вони цим</w:t>
      </w:r>
      <w:r>
        <w:rPr>
          <w:bCs/>
          <w:sz w:val="22"/>
          <w:szCs w:val="22"/>
          <w:lang w:eastAsia="zh-CN"/>
        </w:rPr>
        <w:t xml:space="preserve"> Договором або ні, мають юридичну силу, якщо вони викладені письмово і доведені до відома іншої СТОРОНИ під розписку, рекомендованим або цінним листом (телеграмою) або на електронну адресу, що зазначена ПОЗИЧАЛЬНИКОМ в Анкеті-Заяві на видачу кредиту, БАНКОМ – у цьому Договорі.</w:t>
      </w:r>
    </w:p>
    <w:p w14:paraId="33FB0D2C" w14:textId="36891E14" w:rsidR="003F382F" w:rsidRPr="003F382F" w:rsidRDefault="003F382F" w:rsidP="0051139E">
      <w:pPr>
        <w:ind w:firstLine="567"/>
        <w:jc w:val="both"/>
        <w:rPr>
          <w:sz w:val="22"/>
          <w:szCs w:val="22"/>
          <w:lang w:eastAsia="uk-UA"/>
        </w:rPr>
      </w:pPr>
      <w:r w:rsidRPr="00387871">
        <w:rPr>
          <w:sz w:val="22"/>
          <w:szCs w:val="22"/>
          <w:lang w:eastAsia="uk-UA"/>
        </w:rPr>
        <w:t>7.</w:t>
      </w:r>
      <w:r w:rsidR="0051139E">
        <w:rPr>
          <w:sz w:val="22"/>
          <w:szCs w:val="22"/>
          <w:lang w:eastAsia="uk-UA"/>
        </w:rPr>
        <w:t>1</w:t>
      </w:r>
      <w:r w:rsidR="00681B23">
        <w:rPr>
          <w:sz w:val="22"/>
          <w:szCs w:val="22"/>
          <w:lang w:eastAsia="uk-UA"/>
        </w:rPr>
        <w:t>4</w:t>
      </w:r>
      <w:r w:rsidRPr="00387871">
        <w:rPr>
          <w:sz w:val="22"/>
          <w:szCs w:val="22"/>
          <w:lang w:eastAsia="uk-UA"/>
        </w:rPr>
        <w:t xml:space="preserve">.1. </w:t>
      </w:r>
      <w:r w:rsidRPr="003F382F">
        <w:rPr>
          <w:sz w:val="22"/>
          <w:szCs w:val="22"/>
          <w:lang w:eastAsia="uk-UA"/>
        </w:rPr>
        <w:t xml:space="preserve">Якщо </w:t>
      </w:r>
      <w:r w:rsidRPr="00387871">
        <w:rPr>
          <w:sz w:val="22"/>
          <w:szCs w:val="22"/>
          <w:lang w:eastAsia="uk-UA"/>
        </w:rPr>
        <w:t xml:space="preserve">ПОЗИЧАЛЬНИКОМ </w:t>
      </w:r>
      <w:r w:rsidRPr="003F382F">
        <w:rPr>
          <w:sz w:val="22"/>
          <w:szCs w:val="22"/>
          <w:lang w:eastAsia="uk-UA"/>
        </w:rPr>
        <w:t xml:space="preserve">письмово повідомлено </w:t>
      </w:r>
      <w:r w:rsidRPr="00387871">
        <w:rPr>
          <w:sz w:val="22"/>
          <w:szCs w:val="22"/>
          <w:lang w:eastAsia="uk-UA"/>
        </w:rPr>
        <w:t xml:space="preserve">БАНК </w:t>
      </w:r>
      <w:r w:rsidRPr="003F382F">
        <w:rPr>
          <w:sz w:val="22"/>
          <w:szCs w:val="22"/>
          <w:lang w:eastAsia="uk-UA"/>
        </w:rPr>
        <w:t xml:space="preserve">про зміну контактних даних, зазначених </w:t>
      </w:r>
      <w:r w:rsidRPr="00387871">
        <w:rPr>
          <w:sz w:val="22"/>
          <w:szCs w:val="22"/>
          <w:lang w:eastAsia="uk-UA"/>
        </w:rPr>
        <w:t xml:space="preserve">у цьому Договорі, </w:t>
      </w:r>
      <w:r w:rsidRPr="003F382F">
        <w:rPr>
          <w:sz w:val="22"/>
          <w:szCs w:val="22"/>
          <w:lang w:eastAsia="uk-UA"/>
        </w:rPr>
        <w:t xml:space="preserve">для повідомлення </w:t>
      </w:r>
      <w:r w:rsidRPr="00387871">
        <w:rPr>
          <w:sz w:val="22"/>
          <w:szCs w:val="22"/>
          <w:lang w:eastAsia="uk-UA"/>
        </w:rPr>
        <w:t xml:space="preserve">ПОЗИЧАЛЬНИКА </w:t>
      </w:r>
      <w:r w:rsidRPr="003F382F">
        <w:rPr>
          <w:sz w:val="22"/>
          <w:szCs w:val="22"/>
          <w:lang w:eastAsia="uk-UA"/>
        </w:rPr>
        <w:t xml:space="preserve">використовуються актуальні дані. </w:t>
      </w:r>
    </w:p>
    <w:p w14:paraId="41352355" w14:textId="37B7CD6A" w:rsidR="00A60A24" w:rsidRDefault="00A60A24" w:rsidP="00E638DF">
      <w:pPr>
        <w:spacing w:line="200" w:lineRule="atLeast"/>
        <w:ind w:firstLine="567"/>
        <w:jc w:val="both"/>
        <w:rPr>
          <w:bCs/>
          <w:sz w:val="22"/>
          <w:szCs w:val="22"/>
          <w:lang w:eastAsia="zh-CN"/>
        </w:rPr>
      </w:pPr>
      <w:r>
        <w:rPr>
          <w:bCs/>
          <w:sz w:val="22"/>
          <w:szCs w:val="22"/>
          <w:lang w:eastAsia="zh-CN"/>
        </w:rPr>
        <w:lastRenderedPageBreak/>
        <w:t>7.</w:t>
      </w:r>
      <w:r w:rsidR="0051139E">
        <w:rPr>
          <w:bCs/>
          <w:sz w:val="22"/>
          <w:szCs w:val="22"/>
          <w:lang w:eastAsia="zh-CN"/>
        </w:rPr>
        <w:t>1</w:t>
      </w:r>
      <w:r w:rsidR="00681B23">
        <w:rPr>
          <w:bCs/>
          <w:sz w:val="22"/>
          <w:szCs w:val="22"/>
          <w:lang w:eastAsia="zh-CN"/>
        </w:rPr>
        <w:t>5</w:t>
      </w:r>
      <w:r>
        <w:rPr>
          <w:bCs/>
          <w:sz w:val="22"/>
          <w:szCs w:val="22"/>
          <w:lang w:eastAsia="zh-CN"/>
        </w:rPr>
        <w:t>. Будь-які ризики, пов’язані з істотною зміною обставин, з яких ПОЗИЧАЛЬНИК виходив при укладанні цього Договору, ПОЗИЧАЛЬНИК приймає на себе і такі обставини не є підставою для зміни або розірвання Договору, а також невиконання ПОЗИЧАЛЬНИКОМ зобов’язань за цим Договором.</w:t>
      </w:r>
    </w:p>
    <w:p w14:paraId="2E993F42" w14:textId="59C04013" w:rsidR="00627911" w:rsidRPr="00D7255A" w:rsidRDefault="00627911">
      <w:pPr>
        <w:spacing w:line="200" w:lineRule="atLeast"/>
        <w:ind w:firstLine="567"/>
        <w:jc w:val="both"/>
        <w:rPr>
          <w:bCs/>
          <w:sz w:val="22"/>
          <w:szCs w:val="22"/>
          <w:lang w:eastAsia="zh-CN"/>
        </w:rPr>
      </w:pPr>
      <w:r>
        <w:rPr>
          <w:bCs/>
          <w:sz w:val="22"/>
          <w:szCs w:val="22"/>
          <w:lang w:eastAsia="zh-CN"/>
        </w:rPr>
        <w:t>7.</w:t>
      </w:r>
      <w:r w:rsidR="0051139E">
        <w:rPr>
          <w:bCs/>
          <w:sz w:val="22"/>
          <w:szCs w:val="22"/>
          <w:lang w:eastAsia="zh-CN"/>
        </w:rPr>
        <w:t>1</w:t>
      </w:r>
      <w:r w:rsidR="00681B23">
        <w:rPr>
          <w:bCs/>
          <w:sz w:val="22"/>
          <w:szCs w:val="22"/>
          <w:lang w:eastAsia="zh-CN"/>
        </w:rPr>
        <w:t>6</w:t>
      </w:r>
      <w:r>
        <w:rPr>
          <w:bCs/>
          <w:sz w:val="22"/>
          <w:szCs w:val="22"/>
          <w:lang w:eastAsia="zh-CN"/>
        </w:rPr>
        <w:t>. Підписанням цього Договору ПОЗИЧАЛЬНИК підтверджує, що у відповідності до вимог чинного законодавства України, у чіткій та зрозумілій формі отримав від БАНКУ у письмові формі інформацію, вказану у п.9 Закону України «Про споживче кредитування»</w:t>
      </w:r>
      <w:r w:rsidR="00F24ADC">
        <w:rPr>
          <w:bCs/>
          <w:sz w:val="22"/>
          <w:szCs w:val="22"/>
          <w:lang w:eastAsia="zh-CN"/>
        </w:rPr>
        <w:t xml:space="preserve"> (і</w:t>
      </w:r>
      <w:r w:rsidR="00F24ADC" w:rsidRPr="00F24ADC">
        <w:rPr>
          <w:bCs/>
          <w:sz w:val="22"/>
          <w:szCs w:val="22"/>
          <w:lang w:eastAsia="zh-CN"/>
        </w:rPr>
        <w:t>нформація, яка надається споживачу до укладення договору про споживчий кредит</w:t>
      </w:r>
      <w:r w:rsidR="00F24ADC">
        <w:rPr>
          <w:bCs/>
          <w:sz w:val="22"/>
          <w:szCs w:val="22"/>
          <w:lang w:eastAsia="zh-CN"/>
        </w:rPr>
        <w:t>)</w:t>
      </w:r>
      <w:r>
        <w:rPr>
          <w:bCs/>
          <w:sz w:val="22"/>
          <w:szCs w:val="22"/>
          <w:lang w:eastAsia="zh-CN"/>
        </w:rPr>
        <w:t>, ст.11 Закону України «Про захист прав споживачів»</w:t>
      </w:r>
      <w:r w:rsidR="00F24ADC" w:rsidRPr="00F24ADC">
        <w:t xml:space="preserve"> </w:t>
      </w:r>
      <w:r w:rsidR="00F24ADC">
        <w:t>(п</w:t>
      </w:r>
      <w:r w:rsidR="00F24ADC" w:rsidRPr="00F24ADC">
        <w:rPr>
          <w:bCs/>
          <w:sz w:val="22"/>
          <w:szCs w:val="22"/>
          <w:lang w:eastAsia="zh-CN"/>
        </w:rPr>
        <w:t>рава споживача в разі придбання ним продукції у кредит</w:t>
      </w:r>
      <w:r w:rsidR="00F24ADC">
        <w:rPr>
          <w:bCs/>
          <w:sz w:val="22"/>
          <w:szCs w:val="22"/>
          <w:lang w:eastAsia="zh-CN"/>
        </w:rPr>
        <w:t>)</w:t>
      </w:r>
      <w:r w:rsidR="00F24ADC" w:rsidRPr="00F24ADC">
        <w:rPr>
          <w:bCs/>
          <w:sz w:val="22"/>
          <w:szCs w:val="22"/>
          <w:lang w:eastAsia="zh-CN"/>
        </w:rPr>
        <w:t xml:space="preserve"> </w:t>
      </w:r>
      <w:r>
        <w:rPr>
          <w:bCs/>
          <w:sz w:val="22"/>
          <w:szCs w:val="22"/>
          <w:lang w:eastAsia="zh-CN"/>
        </w:rPr>
        <w:t>та в ст.12 Закону України «Про фінансові послуги та державне регулювання ринків фінансових послуг</w:t>
      </w:r>
      <w:r w:rsidRPr="00F24ADC">
        <w:rPr>
          <w:bCs/>
          <w:sz w:val="22"/>
          <w:szCs w:val="22"/>
          <w:lang w:eastAsia="zh-CN"/>
        </w:rPr>
        <w:t>»</w:t>
      </w:r>
      <w:r w:rsidR="00F24ADC" w:rsidRPr="00F24ADC">
        <w:rPr>
          <w:bCs/>
          <w:sz w:val="22"/>
          <w:szCs w:val="22"/>
          <w:lang w:eastAsia="zh-CN"/>
        </w:rPr>
        <w:t xml:space="preserve"> (</w:t>
      </w:r>
      <w:r w:rsidR="00F24ADC" w:rsidRPr="00F24ADC">
        <w:rPr>
          <w:rFonts w:eastAsia="Calibri"/>
          <w:sz w:val="22"/>
          <w:szCs w:val="22"/>
        </w:rPr>
        <w:t xml:space="preserve">право </w:t>
      </w:r>
      <w:r w:rsidR="0051139E">
        <w:rPr>
          <w:rFonts w:eastAsia="Calibri"/>
          <w:sz w:val="22"/>
          <w:szCs w:val="22"/>
        </w:rPr>
        <w:t>к</w:t>
      </w:r>
      <w:r w:rsidR="00F24ADC" w:rsidRPr="00F24ADC">
        <w:rPr>
          <w:rFonts w:eastAsia="Calibri"/>
          <w:sz w:val="22"/>
          <w:szCs w:val="22"/>
        </w:rPr>
        <w:t>лієнта на інформацію)</w:t>
      </w:r>
      <w:r w:rsidRPr="00F24ADC">
        <w:rPr>
          <w:bCs/>
          <w:sz w:val="22"/>
          <w:szCs w:val="22"/>
          <w:lang w:eastAsia="zh-CN"/>
        </w:rPr>
        <w:t xml:space="preserve"> та іншу </w:t>
      </w:r>
      <w:r w:rsidRPr="00D7255A">
        <w:rPr>
          <w:bCs/>
          <w:sz w:val="22"/>
          <w:szCs w:val="22"/>
          <w:lang w:eastAsia="zh-CN"/>
        </w:rPr>
        <w:t>інформацію, необхідну для свідомого виб</w:t>
      </w:r>
      <w:r w:rsidR="00072BEB" w:rsidRPr="00D7255A">
        <w:rPr>
          <w:bCs/>
          <w:sz w:val="22"/>
          <w:szCs w:val="22"/>
          <w:lang w:eastAsia="zh-CN"/>
        </w:rPr>
        <w:t>о</w:t>
      </w:r>
      <w:r w:rsidRPr="00D7255A">
        <w:rPr>
          <w:bCs/>
          <w:sz w:val="22"/>
          <w:szCs w:val="22"/>
          <w:lang w:eastAsia="zh-CN"/>
        </w:rPr>
        <w:t>ру та підписання цього Договору згідно з вимогами чинного законодавства.</w:t>
      </w:r>
      <w:r w:rsidR="00EC2CEE" w:rsidRPr="00D7255A">
        <w:rPr>
          <w:bCs/>
          <w:sz w:val="22"/>
          <w:szCs w:val="22"/>
          <w:lang w:eastAsia="zh-CN"/>
        </w:rPr>
        <w:t xml:space="preserve"> З питань порушення своїх прав як споживача фінансових послуг, Позичальник має право звернутись до Управління захисту прав споживачів фінансових послуг Національного банку України</w:t>
      </w:r>
      <w:r w:rsidR="00EC2CEE" w:rsidRPr="00646537">
        <w:rPr>
          <w:sz w:val="22"/>
          <w:szCs w:val="22"/>
        </w:rPr>
        <w:t xml:space="preserve"> (інформація на офіційному інтернет-сайті НБУ за посиланням: </w:t>
      </w:r>
      <w:hyperlink r:id="rId9" w:history="1">
        <w:r w:rsidR="00324659" w:rsidRPr="00E713D8">
          <w:rPr>
            <w:rStyle w:val="ae"/>
            <w:bCs/>
            <w:sz w:val="22"/>
            <w:szCs w:val="22"/>
            <w:lang w:eastAsia="zh-CN"/>
          </w:rPr>
          <w:t>https://bank.gov.ua/ua/about/structure/department/division-of-the-rights-of-the-sponsors-of-financial-services</w:t>
        </w:r>
      </w:hyperlink>
      <w:r w:rsidR="00EC2CEE" w:rsidRPr="00D7255A">
        <w:rPr>
          <w:bCs/>
          <w:sz w:val="22"/>
          <w:szCs w:val="22"/>
          <w:lang w:eastAsia="zh-CN"/>
        </w:rPr>
        <w:t>).</w:t>
      </w:r>
      <w:r w:rsidR="00646537">
        <w:rPr>
          <w:bCs/>
          <w:sz w:val="22"/>
          <w:szCs w:val="22"/>
          <w:lang w:eastAsia="zh-CN"/>
        </w:rPr>
        <w:t xml:space="preserve"> </w:t>
      </w:r>
      <w:r w:rsidR="00324659">
        <w:rPr>
          <w:bCs/>
          <w:sz w:val="22"/>
          <w:szCs w:val="22"/>
          <w:lang w:eastAsia="zh-CN"/>
        </w:rPr>
        <w:t>З питань виконання С</w:t>
      </w:r>
      <w:r w:rsidR="00324659">
        <w:rPr>
          <w:sz w:val="22"/>
          <w:szCs w:val="22"/>
        </w:rPr>
        <w:t xml:space="preserve">торонами умов Кредитного договору Позичальник може звернутись до уповноваженої особи Банку та/або за номером телефону Контакт-центру </w:t>
      </w:r>
      <w:r w:rsidR="00324659">
        <w:t xml:space="preserve"> </w:t>
      </w:r>
      <w:hyperlink r:id="rId10" w:history="1">
        <w:r w:rsidR="00324659">
          <w:rPr>
            <w:rStyle w:val="ae"/>
            <w:color w:val="000000"/>
            <w:sz w:val="24"/>
            <w:szCs w:val="24"/>
          </w:rPr>
          <w:t>0 800 503 444</w:t>
        </w:r>
      </w:hyperlink>
      <w:r w:rsidR="00324659">
        <w:rPr>
          <w:sz w:val="24"/>
          <w:szCs w:val="24"/>
        </w:rPr>
        <w:t xml:space="preserve"> .</w:t>
      </w:r>
    </w:p>
    <w:p w14:paraId="481C967A" w14:textId="03A3925C" w:rsidR="001D43F8" w:rsidRDefault="001D43F8" w:rsidP="001D43F8">
      <w:pPr>
        <w:spacing w:line="200" w:lineRule="atLeast"/>
        <w:ind w:firstLine="567"/>
        <w:jc w:val="both"/>
        <w:rPr>
          <w:bCs/>
          <w:sz w:val="22"/>
          <w:szCs w:val="22"/>
          <w:lang w:eastAsia="zh-CN"/>
        </w:rPr>
      </w:pPr>
      <w:r>
        <w:rPr>
          <w:bCs/>
          <w:sz w:val="22"/>
          <w:szCs w:val="22"/>
          <w:lang w:eastAsia="zh-CN"/>
        </w:rPr>
        <w:t>7.</w:t>
      </w:r>
      <w:r w:rsidR="0051139E">
        <w:rPr>
          <w:bCs/>
          <w:sz w:val="22"/>
          <w:szCs w:val="22"/>
          <w:lang w:eastAsia="zh-CN"/>
        </w:rPr>
        <w:t>1</w:t>
      </w:r>
      <w:r w:rsidR="00681B23">
        <w:rPr>
          <w:bCs/>
          <w:sz w:val="22"/>
          <w:szCs w:val="22"/>
          <w:lang w:eastAsia="zh-CN"/>
        </w:rPr>
        <w:t>7</w:t>
      </w:r>
      <w:r>
        <w:rPr>
          <w:bCs/>
          <w:sz w:val="22"/>
          <w:szCs w:val="22"/>
          <w:lang w:eastAsia="zh-CN"/>
        </w:rPr>
        <w:t xml:space="preserve">. </w:t>
      </w:r>
      <w:r w:rsidRPr="00A43EE4">
        <w:rPr>
          <w:bCs/>
          <w:sz w:val="22"/>
          <w:szCs w:val="22"/>
          <w:lang w:eastAsia="zh-CN"/>
        </w:rPr>
        <w:t xml:space="preserve">Підписанням цього Договору ПОЗИЧАЛЬНИК </w:t>
      </w:r>
      <w:r w:rsidRPr="0021462E">
        <w:rPr>
          <w:bCs/>
          <w:sz w:val="22"/>
          <w:szCs w:val="22"/>
          <w:lang w:eastAsia="zh-CN"/>
        </w:rPr>
        <w:t xml:space="preserve">підтверджує, що кегель шрифту друкування, використаний у </w:t>
      </w:r>
      <w:r w:rsidRPr="00A43EE4">
        <w:rPr>
          <w:bCs/>
          <w:sz w:val="22"/>
          <w:szCs w:val="22"/>
          <w:lang w:eastAsia="zh-CN"/>
        </w:rPr>
        <w:t>цьому Договорі</w:t>
      </w:r>
      <w:r w:rsidRPr="0021462E">
        <w:rPr>
          <w:bCs/>
          <w:sz w:val="22"/>
          <w:szCs w:val="22"/>
          <w:lang w:eastAsia="zh-CN"/>
        </w:rPr>
        <w:t xml:space="preserve">, усіх додатках до </w:t>
      </w:r>
      <w:r w:rsidRPr="00A43EE4">
        <w:rPr>
          <w:bCs/>
          <w:sz w:val="22"/>
          <w:szCs w:val="22"/>
          <w:lang w:eastAsia="zh-CN"/>
        </w:rPr>
        <w:t>нього</w:t>
      </w:r>
      <w:r w:rsidRPr="0021462E">
        <w:rPr>
          <w:bCs/>
          <w:sz w:val="22"/>
          <w:szCs w:val="22"/>
          <w:lang w:eastAsia="zh-CN"/>
        </w:rPr>
        <w:t>,</w:t>
      </w:r>
      <w:r>
        <w:rPr>
          <w:bCs/>
          <w:sz w:val="22"/>
          <w:szCs w:val="22"/>
          <w:lang w:eastAsia="zh-CN"/>
        </w:rPr>
        <w:t xml:space="preserve"> що є його невід’ємною частиною,</w:t>
      </w:r>
      <w:r w:rsidRPr="0021462E">
        <w:rPr>
          <w:bCs/>
          <w:sz w:val="22"/>
          <w:szCs w:val="22"/>
          <w:lang w:eastAsia="zh-CN"/>
        </w:rPr>
        <w:t xml:space="preserve"> не ускладнює прочитання цих документів та розуміння їх змісту та суті, у тому числі, прочитання реальної річної процентної ставки та загальної вартості кредиту, зазначених у </w:t>
      </w:r>
      <w:r w:rsidRPr="00A43EE4">
        <w:rPr>
          <w:bCs/>
          <w:sz w:val="22"/>
          <w:szCs w:val="22"/>
          <w:lang w:eastAsia="zh-CN"/>
        </w:rPr>
        <w:t xml:space="preserve">цьому Договорі </w:t>
      </w:r>
      <w:r w:rsidRPr="0021462E">
        <w:rPr>
          <w:bCs/>
          <w:sz w:val="22"/>
          <w:szCs w:val="22"/>
          <w:lang w:eastAsia="zh-CN"/>
        </w:rPr>
        <w:t>та/або в додатках до нього</w:t>
      </w:r>
      <w:r w:rsidRPr="00A43EE4">
        <w:rPr>
          <w:bCs/>
          <w:sz w:val="22"/>
          <w:szCs w:val="22"/>
          <w:lang w:eastAsia="zh-CN"/>
        </w:rPr>
        <w:t>.</w:t>
      </w:r>
      <w:r w:rsidRPr="0021462E">
        <w:rPr>
          <w:bCs/>
          <w:sz w:val="22"/>
          <w:szCs w:val="22"/>
          <w:lang w:eastAsia="zh-CN"/>
        </w:rPr>
        <w:t xml:space="preserve"> </w:t>
      </w:r>
    </w:p>
    <w:p w14:paraId="0BC59573" w14:textId="7028A34F" w:rsidR="007E0444" w:rsidRPr="00387871" w:rsidRDefault="007E0444" w:rsidP="007E0444">
      <w:pPr>
        <w:spacing w:line="200" w:lineRule="atLeast"/>
        <w:ind w:firstLine="567"/>
        <w:jc w:val="both"/>
        <w:rPr>
          <w:bCs/>
          <w:sz w:val="22"/>
          <w:szCs w:val="22"/>
          <w:lang w:eastAsia="zh-CN"/>
        </w:rPr>
      </w:pPr>
      <w:r w:rsidRPr="00387871">
        <w:rPr>
          <w:bCs/>
          <w:sz w:val="22"/>
          <w:szCs w:val="22"/>
          <w:lang w:eastAsia="zh-CN"/>
        </w:rPr>
        <w:t>7.</w:t>
      </w:r>
      <w:r w:rsidR="0051139E">
        <w:rPr>
          <w:bCs/>
          <w:sz w:val="22"/>
          <w:szCs w:val="22"/>
          <w:lang w:eastAsia="zh-CN"/>
        </w:rPr>
        <w:t>1</w:t>
      </w:r>
      <w:r w:rsidR="00681B23">
        <w:rPr>
          <w:bCs/>
          <w:sz w:val="22"/>
          <w:szCs w:val="22"/>
          <w:lang w:eastAsia="zh-CN"/>
        </w:rPr>
        <w:t>8</w:t>
      </w:r>
      <w:r w:rsidRPr="00387871">
        <w:rPr>
          <w:bCs/>
          <w:sz w:val="22"/>
          <w:szCs w:val="22"/>
          <w:lang w:eastAsia="zh-CN"/>
        </w:rPr>
        <w:t>. Будь-які питання, не розглянути в цьому Договорі, регулюються відповідно до чинного законодавства України.</w:t>
      </w:r>
    </w:p>
    <w:p w14:paraId="36030910" w14:textId="4D07CD65" w:rsidR="0051355E" w:rsidRDefault="003509C3" w:rsidP="000D7DCA">
      <w:pPr>
        <w:ind w:firstLine="567"/>
        <w:jc w:val="both"/>
        <w:rPr>
          <w:sz w:val="22"/>
          <w:szCs w:val="22"/>
        </w:rPr>
      </w:pPr>
      <w:r w:rsidRPr="00F24ADC">
        <w:rPr>
          <w:sz w:val="22"/>
          <w:szCs w:val="22"/>
        </w:rPr>
        <w:t>7.</w:t>
      </w:r>
      <w:r w:rsidR="0051139E">
        <w:rPr>
          <w:sz w:val="22"/>
          <w:szCs w:val="22"/>
        </w:rPr>
        <w:t>1</w:t>
      </w:r>
      <w:r w:rsidR="00681B23">
        <w:rPr>
          <w:sz w:val="22"/>
          <w:szCs w:val="22"/>
        </w:rPr>
        <w:t>9</w:t>
      </w:r>
      <w:r w:rsidRPr="00F24ADC">
        <w:rPr>
          <w:sz w:val="22"/>
          <w:szCs w:val="22"/>
        </w:rPr>
        <w:t>. Цей договір складений при повному розумінні СТОРОНАМИ його умо</w:t>
      </w:r>
      <w:r w:rsidRPr="00DD36D0">
        <w:rPr>
          <w:sz w:val="22"/>
          <w:szCs w:val="22"/>
        </w:rPr>
        <w:t>в та термінології українською мовою у двох автентичних примірниках, які мають однакову юридичну силу, - по одному для кожної із СТОРІН.</w:t>
      </w:r>
    </w:p>
    <w:p w14:paraId="2D7F6BB4" w14:textId="45C515CD" w:rsidR="003026CB" w:rsidRPr="00173808" w:rsidRDefault="003026CB" w:rsidP="000D7DCA">
      <w:pPr>
        <w:ind w:firstLine="567"/>
        <w:jc w:val="both"/>
        <w:rPr>
          <w:sz w:val="22"/>
          <w:szCs w:val="22"/>
        </w:rPr>
      </w:pPr>
      <w:r w:rsidRPr="00173808">
        <w:rPr>
          <w:sz w:val="22"/>
          <w:szCs w:val="22"/>
        </w:rPr>
        <w:t>7.</w:t>
      </w:r>
      <w:r w:rsidR="00681B23">
        <w:rPr>
          <w:sz w:val="22"/>
          <w:szCs w:val="22"/>
        </w:rPr>
        <w:t>20</w:t>
      </w:r>
      <w:r w:rsidRPr="00173808">
        <w:rPr>
          <w:sz w:val="22"/>
          <w:szCs w:val="22"/>
        </w:rPr>
        <w:t>. Додатк</w:t>
      </w:r>
      <w:r w:rsidR="007E0444">
        <w:rPr>
          <w:sz w:val="22"/>
          <w:szCs w:val="22"/>
        </w:rPr>
        <w:t>ами</w:t>
      </w:r>
      <w:r w:rsidRPr="00173808">
        <w:rPr>
          <w:sz w:val="22"/>
          <w:szCs w:val="22"/>
        </w:rPr>
        <w:t xml:space="preserve"> до цього Договору</w:t>
      </w:r>
      <w:r w:rsidR="007E0444">
        <w:rPr>
          <w:sz w:val="22"/>
          <w:szCs w:val="22"/>
        </w:rPr>
        <w:t xml:space="preserve"> є</w:t>
      </w:r>
      <w:r w:rsidRPr="00173808">
        <w:rPr>
          <w:sz w:val="22"/>
          <w:szCs w:val="22"/>
        </w:rPr>
        <w:t>:</w:t>
      </w:r>
    </w:p>
    <w:p w14:paraId="0C539769" w14:textId="77777777" w:rsidR="003026CB" w:rsidRPr="00173808" w:rsidRDefault="003026CB" w:rsidP="000D7DCA">
      <w:pPr>
        <w:ind w:firstLine="567"/>
        <w:jc w:val="both"/>
        <w:rPr>
          <w:sz w:val="22"/>
          <w:szCs w:val="22"/>
        </w:rPr>
      </w:pPr>
      <w:r w:rsidRPr="00173808">
        <w:rPr>
          <w:sz w:val="22"/>
          <w:szCs w:val="22"/>
        </w:rPr>
        <w:t xml:space="preserve">- Анкета-Заява </w:t>
      </w:r>
      <w:r w:rsidR="00173808" w:rsidRPr="00173808">
        <w:rPr>
          <w:sz w:val="22"/>
          <w:szCs w:val="22"/>
        </w:rPr>
        <w:t xml:space="preserve">на отримання </w:t>
      </w:r>
      <w:r w:rsidRPr="00173808">
        <w:rPr>
          <w:sz w:val="22"/>
          <w:szCs w:val="22"/>
        </w:rPr>
        <w:t>кредиту (Додаток № 1);</w:t>
      </w:r>
    </w:p>
    <w:p w14:paraId="7DE44167" w14:textId="77777777" w:rsidR="00225EFE" w:rsidRDefault="003026CB" w:rsidP="00225EFE">
      <w:pPr>
        <w:ind w:firstLine="567"/>
        <w:jc w:val="both"/>
        <w:rPr>
          <w:sz w:val="22"/>
          <w:szCs w:val="22"/>
        </w:rPr>
      </w:pPr>
      <w:r w:rsidRPr="00173808">
        <w:rPr>
          <w:sz w:val="22"/>
          <w:szCs w:val="22"/>
        </w:rPr>
        <w:t>- Паспорт споживчого кредиту</w:t>
      </w:r>
      <w:r w:rsidR="00225EFE">
        <w:rPr>
          <w:sz w:val="22"/>
          <w:szCs w:val="22"/>
        </w:rPr>
        <w:t xml:space="preserve"> (стандартизована форма)</w:t>
      </w:r>
      <w:r w:rsidRPr="00173808">
        <w:rPr>
          <w:sz w:val="22"/>
          <w:szCs w:val="22"/>
        </w:rPr>
        <w:t xml:space="preserve"> (Додаток № 2);</w:t>
      </w:r>
    </w:p>
    <w:p w14:paraId="38ADF757" w14:textId="39B7D9E5" w:rsidR="00173808" w:rsidRDefault="00C71E56" w:rsidP="00C71E56">
      <w:pPr>
        <w:ind w:firstLine="567"/>
        <w:jc w:val="both"/>
        <w:rPr>
          <w:sz w:val="22"/>
          <w:szCs w:val="22"/>
          <w:lang w:eastAsia="zh-CN"/>
        </w:rPr>
      </w:pPr>
      <w:r>
        <w:rPr>
          <w:sz w:val="22"/>
          <w:szCs w:val="22"/>
          <w:lang w:eastAsia="zh-CN"/>
        </w:rPr>
        <w:t xml:space="preserve">- </w:t>
      </w:r>
      <w:r w:rsidR="00173808" w:rsidRPr="00C71E56">
        <w:rPr>
          <w:sz w:val="22"/>
          <w:szCs w:val="22"/>
          <w:lang w:eastAsia="zh-CN"/>
        </w:rPr>
        <w:t>Розрахунок</w:t>
      </w:r>
      <w:r w:rsidR="00225EFE" w:rsidRPr="00C71E56">
        <w:rPr>
          <w:sz w:val="22"/>
          <w:szCs w:val="22"/>
        </w:rPr>
        <w:t xml:space="preserve"> орієнтовної загальної</w:t>
      </w:r>
      <w:r w:rsidR="00EB0BCB">
        <w:rPr>
          <w:sz w:val="22"/>
          <w:szCs w:val="22"/>
        </w:rPr>
        <w:t xml:space="preserve"> </w:t>
      </w:r>
      <w:r w:rsidR="00225EFE" w:rsidRPr="00C71E56">
        <w:rPr>
          <w:sz w:val="22"/>
          <w:szCs w:val="22"/>
        </w:rPr>
        <w:t>вартості кредиту та орієнтовної реальної річної процентної ставки</w:t>
      </w:r>
      <w:r>
        <w:rPr>
          <w:sz w:val="22"/>
          <w:szCs w:val="22"/>
        </w:rPr>
        <w:t xml:space="preserve"> </w:t>
      </w:r>
      <w:r w:rsidR="00173808" w:rsidRPr="00173808">
        <w:rPr>
          <w:sz w:val="22"/>
          <w:szCs w:val="22"/>
          <w:lang w:eastAsia="zh-CN"/>
        </w:rPr>
        <w:t xml:space="preserve">(Додаток № </w:t>
      </w:r>
      <w:r w:rsidR="001E0261">
        <w:rPr>
          <w:sz w:val="22"/>
          <w:szCs w:val="22"/>
          <w:lang w:eastAsia="zh-CN"/>
        </w:rPr>
        <w:t>3</w:t>
      </w:r>
      <w:r w:rsidR="00173808" w:rsidRPr="00173808">
        <w:rPr>
          <w:sz w:val="22"/>
          <w:szCs w:val="22"/>
          <w:lang w:eastAsia="zh-CN"/>
        </w:rPr>
        <w:t>)</w:t>
      </w:r>
      <w:r w:rsidR="00EB0BCB">
        <w:rPr>
          <w:sz w:val="22"/>
          <w:szCs w:val="22"/>
          <w:lang w:eastAsia="zh-CN"/>
        </w:rPr>
        <w:t>.</w:t>
      </w:r>
    </w:p>
    <w:p w14:paraId="5D2EFE4E" w14:textId="4D67FCDC" w:rsidR="00373738" w:rsidRPr="00173808" w:rsidRDefault="00373738" w:rsidP="00C71E56">
      <w:pPr>
        <w:ind w:firstLine="567"/>
        <w:jc w:val="both"/>
        <w:rPr>
          <w:sz w:val="22"/>
          <w:szCs w:val="22"/>
        </w:rPr>
      </w:pPr>
      <w:r>
        <w:rPr>
          <w:sz w:val="22"/>
          <w:szCs w:val="22"/>
          <w:lang w:eastAsia="zh-CN"/>
        </w:rPr>
        <w:t>- Тарифи (Додаток № 4).</w:t>
      </w:r>
    </w:p>
    <w:p w14:paraId="04F6A63E" w14:textId="77777777" w:rsidR="009C7065" w:rsidRDefault="009C7065" w:rsidP="009C7065">
      <w:pPr>
        <w:ind w:firstLine="540"/>
        <w:rPr>
          <w:b/>
          <w:sz w:val="22"/>
          <w:szCs w:val="22"/>
        </w:rPr>
      </w:pPr>
    </w:p>
    <w:p w14:paraId="6AB1FDBF" w14:textId="77777777" w:rsidR="00646537" w:rsidRDefault="00646537" w:rsidP="00C66C37">
      <w:pPr>
        <w:jc w:val="center"/>
        <w:rPr>
          <w:b/>
          <w:sz w:val="22"/>
          <w:szCs w:val="22"/>
        </w:rPr>
      </w:pPr>
    </w:p>
    <w:p w14:paraId="14907B1F" w14:textId="77777777" w:rsidR="00646537" w:rsidRDefault="00646537" w:rsidP="00C66C37">
      <w:pPr>
        <w:jc w:val="center"/>
        <w:rPr>
          <w:b/>
          <w:sz w:val="22"/>
          <w:szCs w:val="22"/>
        </w:rPr>
      </w:pPr>
    </w:p>
    <w:p w14:paraId="05543FA4" w14:textId="496075B5" w:rsidR="00A917A5" w:rsidRPr="00DD36D0" w:rsidRDefault="0007183A" w:rsidP="00C66C37">
      <w:pPr>
        <w:jc w:val="center"/>
        <w:rPr>
          <w:b/>
          <w:sz w:val="22"/>
          <w:szCs w:val="22"/>
        </w:rPr>
      </w:pPr>
      <w:r w:rsidRPr="00DD36D0">
        <w:rPr>
          <w:b/>
          <w:sz w:val="22"/>
          <w:szCs w:val="22"/>
        </w:rPr>
        <w:t>8</w:t>
      </w:r>
      <w:r w:rsidR="00E32A96" w:rsidRPr="00DD36D0">
        <w:rPr>
          <w:b/>
          <w:sz w:val="22"/>
          <w:szCs w:val="22"/>
        </w:rPr>
        <w:t>.</w:t>
      </w:r>
      <w:r w:rsidR="00C66C37" w:rsidRPr="00DD36D0">
        <w:rPr>
          <w:b/>
          <w:sz w:val="22"/>
          <w:szCs w:val="22"/>
        </w:rPr>
        <w:t xml:space="preserve"> </w:t>
      </w:r>
      <w:r w:rsidR="00E32A96" w:rsidRPr="00DD36D0">
        <w:rPr>
          <w:b/>
          <w:sz w:val="22"/>
          <w:szCs w:val="22"/>
        </w:rPr>
        <w:t>РЕКВІЗИТИ ТА ПІДПИСИ СТОРІН</w:t>
      </w:r>
    </w:p>
    <w:p w14:paraId="0C1A2304" w14:textId="77777777" w:rsidR="00374591" w:rsidRPr="00DD36D0" w:rsidRDefault="00374591">
      <w:pPr>
        <w:jc w:val="center"/>
        <w:rPr>
          <w:b/>
          <w:sz w:val="22"/>
          <w:szCs w:val="22"/>
        </w:rPr>
      </w:pPr>
    </w:p>
    <w:tbl>
      <w:tblPr>
        <w:tblW w:w="0" w:type="auto"/>
        <w:tblInd w:w="108" w:type="dxa"/>
        <w:tblLayout w:type="fixed"/>
        <w:tblLook w:val="0000" w:firstRow="0" w:lastRow="0" w:firstColumn="0" w:lastColumn="0" w:noHBand="0" w:noVBand="0"/>
      </w:tblPr>
      <w:tblGrid>
        <w:gridCol w:w="4962"/>
        <w:gridCol w:w="4819"/>
      </w:tblGrid>
      <w:tr w:rsidR="00A917A5" w:rsidRPr="00DD36D0" w14:paraId="1F60FC2E" w14:textId="77777777" w:rsidTr="00B51DEC">
        <w:trPr>
          <w:trHeight w:val="80"/>
        </w:trPr>
        <w:tc>
          <w:tcPr>
            <w:tcW w:w="4962" w:type="dxa"/>
          </w:tcPr>
          <w:p w14:paraId="61BDF8EA" w14:textId="77777777" w:rsidR="002743E4" w:rsidRPr="00DD36D0" w:rsidRDefault="002743E4" w:rsidP="002B7463">
            <w:pPr>
              <w:pStyle w:val="a4"/>
              <w:ind w:left="0" w:firstLine="0"/>
              <w:rPr>
                <w:b/>
                <w:sz w:val="22"/>
                <w:szCs w:val="22"/>
              </w:rPr>
            </w:pPr>
            <w:r w:rsidRPr="00DD36D0">
              <w:rPr>
                <w:b/>
                <w:sz w:val="22"/>
                <w:szCs w:val="22"/>
              </w:rPr>
              <w:t>БАНК</w:t>
            </w:r>
            <w:r w:rsidR="002B7463" w:rsidRPr="00DD36D0">
              <w:rPr>
                <w:b/>
                <w:sz w:val="22"/>
                <w:szCs w:val="22"/>
              </w:rPr>
              <w:t>:</w:t>
            </w:r>
          </w:p>
          <w:p w14:paraId="50030625" w14:textId="77777777" w:rsidR="002743E4" w:rsidRPr="00DD36D0" w:rsidRDefault="002743E4" w:rsidP="002743E4">
            <w:pPr>
              <w:pStyle w:val="a4"/>
              <w:rPr>
                <w:b/>
                <w:sz w:val="22"/>
                <w:szCs w:val="22"/>
              </w:rPr>
            </w:pPr>
            <w:r w:rsidRPr="00DD36D0">
              <w:rPr>
                <w:b/>
                <w:sz w:val="22"/>
                <w:szCs w:val="22"/>
              </w:rPr>
              <w:t xml:space="preserve">АТ </w:t>
            </w:r>
            <w:r w:rsidR="002B7463" w:rsidRPr="00DD36D0">
              <w:rPr>
                <w:b/>
                <w:sz w:val="22"/>
                <w:szCs w:val="22"/>
              </w:rPr>
              <w:t xml:space="preserve">«СКАЙ </w:t>
            </w:r>
            <w:r w:rsidRPr="00DD36D0">
              <w:rPr>
                <w:b/>
                <w:sz w:val="22"/>
                <w:szCs w:val="22"/>
              </w:rPr>
              <w:t>БАНК</w:t>
            </w:r>
            <w:r w:rsidR="002B7463" w:rsidRPr="00DD36D0">
              <w:rPr>
                <w:b/>
                <w:sz w:val="22"/>
                <w:szCs w:val="22"/>
              </w:rPr>
              <w:t>»</w:t>
            </w:r>
          </w:p>
          <w:p w14:paraId="1F0F8AD1" w14:textId="77777777" w:rsidR="002743E4" w:rsidRPr="00DD36D0" w:rsidRDefault="002743E4" w:rsidP="002743E4">
            <w:pPr>
              <w:pStyle w:val="a4"/>
              <w:ind w:left="0" w:firstLine="0"/>
              <w:rPr>
                <w:sz w:val="22"/>
                <w:szCs w:val="22"/>
              </w:rPr>
            </w:pPr>
            <w:r w:rsidRPr="00DD36D0">
              <w:rPr>
                <w:sz w:val="22"/>
                <w:szCs w:val="22"/>
              </w:rPr>
              <w:t>код ЄДРПОУ 09620081</w:t>
            </w:r>
          </w:p>
          <w:p w14:paraId="324D3171" w14:textId="77777777" w:rsidR="002743E4" w:rsidRPr="00DD36D0" w:rsidRDefault="002B7463" w:rsidP="002743E4">
            <w:pPr>
              <w:pStyle w:val="a4"/>
              <w:rPr>
                <w:sz w:val="22"/>
                <w:szCs w:val="22"/>
              </w:rPr>
            </w:pPr>
            <w:r w:rsidRPr="00DD36D0">
              <w:rPr>
                <w:sz w:val="22"/>
                <w:szCs w:val="22"/>
              </w:rPr>
              <w:t>01054, м. Київ, вул. Гончара Олеся, 76/2</w:t>
            </w:r>
            <w:r w:rsidR="002743E4" w:rsidRPr="00DD36D0">
              <w:rPr>
                <w:sz w:val="22"/>
                <w:szCs w:val="22"/>
              </w:rPr>
              <w:t xml:space="preserve"> </w:t>
            </w:r>
          </w:p>
          <w:p w14:paraId="566E9AC2" w14:textId="77777777" w:rsidR="002743E4" w:rsidRPr="00DD36D0" w:rsidRDefault="00A24C62" w:rsidP="002743E4">
            <w:pPr>
              <w:pStyle w:val="a4"/>
              <w:rPr>
                <w:sz w:val="22"/>
                <w:szCs w:val="22"/>
              </w:rPr>
            </w:pPr>
            <w:r w:rsidRPr="00DD36D0">
              <w:rPr>
                <w:sz w:val="22"/>
                <w:szCs w:val="22"/>
              </w:rPr>
              <w:t>код банку</w:t>
            </w:r>
            <w:r w:rsidR="002743E4" w:rsidRPr="00DD36D0">
              <w:rPr>
                <w:sz w:val="22"/>
                <w:szCs w:val="22"/>
              </w:rPr>
              <w:t xml:space="preserve"> 351254 </w:t>
            </w:r>
          </w:p>
          <w:p w14:paraId="6C33F517" w14:textId="77777777" w:rsidR="002B7463" w:rsidRPr="00DD36D0" w:rsidRDefault="002743E4" w:rsidP="002743E4">
            <w:pPr>
              <w:pStyle w:val="a4"/>
              <w:rPr>
                <w:sz w:val="22"/>
                <w:szCs w:val="22"/>
              </w:rPr>
            </w:pPr>
            <w:r w:rsidRPr="00DD36D0">
              <w:rPr>
                <w:sz w:val="22"/>
                <w:szCs w:val="22"/>
              </w:rPr>
              <w:t xml:space="preserve">к/р </w:t>
            </w:r>
            <w:r w:rsidR="002B7463" w:rsidRPr="00DD36D0">
              <w:rPr>
                <w:sz w:val="22"/>
                <w:szCs w:val="22"/>
                <w:lang w:val="en-US"/>
              </w:rPr>
              <w:t>UA</w:t>
            </w:r>
            <w:r w:rsidR="002B7463" w:rsidRPr="00DD36D0">
              <w:rPr>
                <w:sz w:val="22"/>
                <w:szCs w:val="22"/>
                <w:lang w:val="ru-RU"/>
              </w:rPr>
              <w:t xml:space="preserve"> 263000010000032008111801026 </w:t>
            </w:r>
          </w:p>
          <w:p w14:paraId="204E73C9" w14:textId="77777777" w:rsidR="002743E4" w:rsidRPr="00DD36D0" w:rsidRDefault="002B7463" w:rsidP="002743E4">
            <w:pPr>
              <w:pStyle w:val="a4"/>
              <w:rPr>
                <w:sz w:val="22"/>
                <w:szCs w:val="22"/>
              </w:rPr>
            </w:pPr>
            <w:r w:rsidRPr="00DD36D0">
              <w:rPr>
                <w:sz w:val="22"/>
                <w:szCs w:val="22"/>
              </w:rPr>
              <w:t>в Національному банку України</w:t>
            </w:r>
            <w:r w:rsidR="002743E4" w:rsidRPr="00DD36D0">
              <w:rPr>
                <w:sz w:val="22"/>
                <w:szCs w:val="22"/>
              </w:rPr>
              <w:t xml:space="preserve"> </w:t>
            </w:r>
          </w:p>
          <w:p w14:paraId="7CBCA661" w14:textId="77777777" w:rsidR="002B7463" w:rsidRPr="00DD36D0" w:rsidRDefault="00A24C62" w:rsidP="002B7463">
            <w:pPr>
              <w:pStyle w:val="a4"/>
              <w:rPr>
                <w:sz w:val="22"/>
                <w:szCs w:val="22"/>
              </w:rPr>
            </w:pPr>
            <w:r w:rsidRPr="00DD36D0">
              <w:rPr>
                <w:sz w:val="22"/>
                <w:szCs w:val="22"/>
              </w:rPr>
              <w:t>код банку</w:t>
            </w:r>
            <w:r w:rsidR="00973D99" w:rsidRPr="00DD36D0">
              <w:rPr>
                <w:sz w:val="22"/>
                <w:szCs w:val="22"/>
              </w:rPr>
              <w:t xml:space="preserve"> </w:t>
            </w:r>
            <w:r w:rsidR="002743E4" w:rsidRPr="00DD36D0">
              <w:rPr>
                <w:sz w:val="22"/>
                <w:szCs w:val="22"/>
              </w:rPr>
              <w:t xml:space="preserve"> </w:t>
            </w:r>
            <w:r w:rsidR="002B7463" w:rsidRPr="00DD36D0">
              <w:rPr>
                <w:sz w:val="22"/>
                <w:szCs w:val="22"/>
              </w:rPr>
              <w:t>300001</w:t>
            </w:r>
          </w:p>
          <w:p w14:paraId="6C47D890" w14:textId="2AD89D42" w:rsidR="002B7463" w:rsidRPr="00102744" w:rsidRDefault="00102744" w:rsidP="002B7463">
            <w:pPr>
              <w:pStyle w:val="a4"/>
              <w:rPr>
                <w:sz w:val="22"/>
                <w:szCs w:val="22"/>
                <w:lang w:val="ru-RU"/>
              </w:rPr>
            </w:pPr>
            <w:r>
              <w:rPr>
                <w:sz w:val="22"/>
                <w:szCs w:val="22"/>
                <w:lang w:val="ru-RU"/>
              </w:rPr>
              <w:t>тел.</w:t>
            </w:r>
            <w:r>
              <w:rPr>
                <w:bCs/>
                <w:sz w:val="22"/>
                <w:szCs w:val="22"/>
                <w:lang w:val="ru-RU" w:eastAsia="zh-CN"/>
              </w:rPr>
              <w:t xml:space="preserve"> 0-800-503-444</w:t>
            </w:r>
          </w:p>
          <w:p w14:paraId="1B4BF9EF" w14:textId="77777777" w:rsidR="002B7463" w:rsidRPr="00DD36D0" w:rsidRDefault="002B7463" w:rsidP="002B7463">
            <w:pPr>
              <w:pStyle w:val="a4"/>
              <w:rPr>
                <w:sz w:val="22"/>
                <w:szCs w:val="22"/>
              </w:rPr>
            </w:pPr>
          </w:p>
          <w:p w14:paraId="4CC015C6" w14:textId="77777777" w:rsidR="002743E4" w:rsidRPr="00DD36D0" w:rsidRDefault="002743E4" w:rsidP="002B7463">
            <w:pPr>
              <w:pStyle w:val="a4"/>
              <w:rPr>
                <w:b/>
                <w:i/>
                <w:sz w:val="22"/>
                <w:szCs w:val="22"/>
              </w:rPr>
            </w:pPr>
            <w:r w:rsidRPr="00DD36D0">
              <w:rPr>
                <w:b/>
                <w:i/>
                <w:sz w:val="22"/>
                <w:szCs w:val="22"/>
              </w:rPr>
              <w:t xml:space="preserve">Голова Правління </w:t>
            </w:r>
          </w:p>
          <w:p w14:paraId="00101F81" w14:textId="77777777" w:rsidR="002743E4" w:rsidRPr="00DD36D0" w:rsidRDefault="002743E4" w:rsidP="002743E4">
            <w:pPr>
              <w:pStyle w:val="a4"/>
              <w:ind w:left="0" w:firstLine="0"/>
              <w:rPr>
                <w:b/>
                <w:sz w:val="22"/>
                <w:szCs w:val="22"/>
              </w:rPr>
            </w:pPr>
            <w:r w:rsidRPr="00DD36D0">
              <w:rPr>
                <w:b/>
                <w:i/>
                <w:sz w:val="22"/>
                <w:szCs w:val="22"/>
              </w:rPr>
              <w:t xml:space="preserve">_________________ </w:t>
            </w:r>
            <w:r w:rsidRPr="00DD36D0">
              <w:rPr>
                <w:b/>
                <w:sz w:val="22"/>
                <w:szCs w:val="22"/>
              </w:rPr>
              <w:t xml:space="preserve"> </w:t>
            </w:r>
          </w:p>
          <w:p w14:paraId="059551C9" w14:textId="77777777" w:rsidR="00A917A5" w:rsidRPr="00DD36D0" w:rsidRDefault="00A917A5" w:rsidP="002743E4">
            <w:pPr>
              <w:rPr>
                <w:sz w:val="22"/>
                <w:szCs w:val="22"/>
              </w:rPr>
            </w:pPr>
          </w:p>
        </w:tc>
        <w:tc>
          <w:tcPr>
            <w:tcW w:w="4819" w:type="dxa"/>
          </w:tcPr>
          <w:p w14:paraId="4C6F4F28" w14:textId="77777777" w:rsidR="00A917A5" w:rsidRPr="00DD36D0" w:rsidRDefault="00B51DEC" w:rsidP="002B7463">
            <w:pPr>
              <w:rPr>
                <w:b/>
                <w:sz w:val="22"/>
                <w:szCs w:val="22"/>
              </w:rPr>
            </w:pPr>
            <w:r w:rsidRPr="00DD36D0">
              <w:rPr>
                <w:b/>
                <w:sz w:val="22"/>
                <w:szCs w:val="22"/>
              </w:rPr>
              <w:t>ПОЗИЧАЛЬНИК</w:t>
            </w:r>
            <w:r w:rsidR="00A917A5" w:rsidRPr="00DD36D0">
              <w:rPr>
                <w:b/>
                <w:sz w:val="22"/>
                <w:szCs w:val="22"/>
              </w:rPr>
              <w:t>:</w:t>
            </w:r>
          </w:p>
          <w:p w14:paraId="653C8F6F" w14:textId="77777777" w:rsidR="00626F11" w:rsidRPr="00DD36D0" w:rsidRDefault="00626F11" w:rsidP="00626F11">
            <w:pPr>
              <w:jc w:val="both"/>
              <w:rPr>
                <w:b/>
                <w:sz w:val="22"/>
                <w:szCs w:val="22"/>
              </w:rPr>
            </w:pPr>
          </w:p>
          <w:p w14:paraId="5F577E26" w14:textId="77777777" w:rsidR="00626F11" w:rsidRPr="00DD36D0" w:rsidRDefault="00626F11" w:rsidP="00B51DEC">
            <w:pPr>
              <w:ind w:right="-392"/>
              <w:jc w:val="both"/>
              <w:rPr>
                <w:sz w:val="22"/>
                <w:szCs w:val="22"/>
              </w:rPr>
            </w:pPr>
            <w:r w:rsidRPr="00DD36D0">
              <w:rPr>
                <w:sz w:val="22"/>
                <w:szCs w:val="22"/>
              </w:rPr>
              <w:t>____________________________________________________________________________________________________________________________________________________________________________________</w:t>
            </w:r>
            <w:r w:rsidR="00392906" w:rsidRPr="00DD36D0">
              <w:rPr>
                <w:sz w:val="22"/>
                <w:szCs w:val="22"/>
              </w:rPr>
              <w:t xml:space="preserve">РНОКПП </w:t>
            </w:r>
            <w:r w:rsidR="00B51DEC" w:rsidRPr="00DD36D0">
              <w:rPr>
                <w:sz w:val="22"/>
                <w:szCs w:val="22"/>
              </w:rPr>
              <w:t xml:space="preserve"> _______</w:t>
            </w:r>
            <w:r w:rsidRPr="00DD36D0">
              <w:rPr>
                <w:sz w:val="22"/>
                <w:szCs w:val="22"/>
              </w:rPr>
              <w:t>___________________</w:t>
            </w:r>
          </w:p>
          <w:p w14:paraId="3A8F5611" w14:textId="77777777" w:rsidR="00626F11" w:rsidRPr="00DD36D0" w:rsidRDefault="00626F11" w:rsidP="00B51DEC">
            <w:pPr>
              <w:ind w:right="176"/>
              <w:jc w:val="both"/>
              <w:rPr>
                <w:sz w:val="22"/>
                <w:szCs w:val="22"/>
              </w:rPr>
            </w:pPr>
            <w:r w:rsidRPr="00DD36D0">
              <w:rPr>
                <w:sz w:val="22"/>
                <w:szCs w:val="22"/>
              </w:rPr>
              <w:t xml:space="preserve"> </w:t>
            </w:r>
          </w:p>
          <w:p w14:paraId="27E590FC" w14:textId="60A05971" w:rsidR="00B51DEC" w:rsidRDefault="00B51DEC" w:rsidP="00B51DEC">
            <w:pPr>
              <w:ind w:right="176"/>
              <w:jc w:val="both"/>
              <w:rPr>
                <w:sz w:val="22"/>
                <w:szCs w:val="22"/>
              </w:rPr>
            </w:pPr>
          </w:p>
          <w:p w14:paraId="02942922" w14:textId="08FAB21B" w:rsidR="00783832" w:rsidRDefault="00783832" w:rsidP="00B51DEC">
            <w:pPr>
              <w:ind w:right="176"/>
              <w:jc w:val="both"/>
              <w:rPr>
                <w:sz w:val="22"/>
                <w:szCs w:val="22"/>
              </w:rPr>
            </w:pPr>
          </w:p>
          <w:p w14:paraId="4777BF83" w14:textId="77777777" w:rsidR="00783832" w:rsidRPr="00DD36D0" w:rsidRDefault="00783832" w:rsidP="00B51DEC">
            <w:pPr>
              <w:ind w:right="176"/>
              <w:jc w:val="both"/>
              <w:rPr>
                <w:sz w:val="22"/>
                <w:szCs w:val="22"/>
              </w:rPr>
            </w:pPr>
          </w:p>
          <w:p w14:paraId="2CF7DFFA" w14:textId="04802470" w:rsidR="00626F11" w:rsidRDefault="00626F11" w:rsidP="00B51DEC">
            <w:pPr>
              <w:ind w:right="176"/>
              <w:jc w:val="both"/>
              <w:rPr>
                <w:sz w:val="22"/>
                <w:szCs w:val="22"/>
              </w:rPr>
            </w:pPr>
            <w:r w:rsidRPr="00DD36D0">
              <w:rPr>
                <w:sz w:val="22"/>
                <w:szCs w:val="22"/>
              </w:rPr>
              <w:t>_____________________</w:t>
            </w:r>
          </w:p>
          <w:p w14:paraId="79DBFB26" w14:textId="77777777" w:rsidR="00783832" w:rsidRPr="00C53C54" w:rsidRDefault="00783832" w:rsidP="00783832">
            <w:pPr>
              <w:suppressAutoHyphens/>
              <w:autoSpaceDE w:val="0"/>
              <w:autoSpaceDN w:val="0"/>
              <w:adjustRightInd w:val="0"/>
              <w:jc w:val="both"/>
              <w:rPr>
                <w:color w:val="000000"/>
                <w:sz w:val="22"/>
                <w:szCs w:val="22"/>
                <w:lang w:eastAsia="zh-CN"/>
              </w:rPr>
            </w:pPr>
            <w:r w:rsidRPr="00C53C54">
              <w:rPr>
                <w:color w:val="000000"/>
                <w:sz w:val="22"/>
                <w:szCs w:val="22"/>
                <w:lang w:eastAsia="zh-CN"/>
              </w:rPr>
              <w:t>(Цим підписом виражаю БАНКУ своє волевиявлення та згоду щодо передачі інформації про укладення цього Договору, його умови, стан виконання, наявність простроченої заборгованості та її розмір близьким особам та згоду на взаємодію при врегулюванні простроченої заборгованості (вимог щодо етичної поведінки), у порядку на умовах, визначених ст.25 Закону України «Про споживче кредитування».)</w:t>
            </w:r>
          </w:p>
          <w:p w14:paraId="43027F4E" w14:textId="77777777" w:rsidR="00783832" w:rsidRPr="00DD36D0" w:rsidRDefault="00783832" w:rsidP="00B51DEC">
            <w:pPr>
              <w:ind w:right="176"/>
              <w:jc w:val="both"/>
              <w:rPr>
                <w:sz w:val="22"/>
                <w:szCs w:val="22"/>
              </w:rPr>
            </w:pPr>
          </w:p>
          <w:p w14:paraId="3C5837C9" w14:textId="77777777" w:rsidR="00A917A5" w:rsidRPr="00DD36D0" w:rsidRDefault="00A917A5">
            <w:pPr>
              <w:jc w:val="both"/>
              <w:rPr>
                <w:sz w:val="22"/>
                <w:szCs w:val="22"/>
              </w:rPr>
            </w:pPr>
          </w:p>
        </w:tc>
      </w:tr>
    </w:tbl>
    <w:p w14:paraId="66B7223D" w14:textId="0CFEF6DC" w:rsidR="00A450CC" w:rsidRPr="00DD36D0" w:rsidRDefault="00A450CC" w:rsidP="00A450CC">
      <w:pPr>
        <w:tabs>
          <w:tab w:val="center" w:pos="993"/>
        </w:tabs>
        <w:jc w:val="both"/>
        <w:rPr>
          <w:b/>
          <w:i/>
          <w:sz w:val="22"/>
          <w:szCs w:val="22"/>
        </w:rPr>
      </w:pPr>
      <w:r w:rsidRPr="00DD36D0">
        <w:rPr>
          <w:b/>
          <w:i/>
          <w:sz w:val="22"/>
          <w:szCs w:val="22"/>
        </w:rPr>
        <w:t>Примірник цього Договору отримав</w:t>
      </w:r>
      <w:r w:rsidR="002816B0">
        <w:rPr>
          <w:b/>
          <w:i/>
          <w:sz w:val="22"/>
          <w:szCs w:val="22"/>
        </w:rPr>
        <w:t xml:space="preserve"> Позичальник</w:t>
      </w:r>
    </w:p>
    <w:p w14:paraId="1AA95A79" w14:textId="5371AAAD" w:rsidR="00A450CC" w:rsidRDefault="00A450CC" w:rsidP="00A450CC">
      <w:pPr>
        <w:tabs>
          <w:tab w:val="center" w:pos="993"/>
        </w:tabs>
        <w:jc w:val="both"/>
        <w:rPr>
          <w:b/>
          <w:i/>
          <w:sz w:val="22"/>
          <w:szCs w:val="22"/>
        </w:rPr>
      </w:pPr>
      <w:r w:rsidRPr="00DD36D0">
        <w:rPr>
          <w:b/>
          <w:i/>
          <w:sz w:val="22"/>
          <w:szCs w:val="22"/>
        </w:rPr>
        <w:lastRenderedPageBreak/>
        <w:t xml:space="preserve"> «_____»___________20__р.      ________________  ______________________________</w:t>
      </w:r>
    </w:p>
    <w:p w14:paraId="6E00A567" w14:textId="77777777" w:rsidR="002B7463" w:rsidRPr="00DD36D0" w:rsidRDefault="002B7463" w:rsidP="00A450CC">
      <w:pPr>
        <w:tabs>
          <w:tab w:val="center" w:pos="993"/>
        </w:tabs>
        <w:jc w:val="both"/>
        <w:rPr>
          <w:b/>
          <w:i/>
          <w:sz w:val="22"/>
          <w:szCs w:val="22"/>
        </w:rPr>
      </w:pPr>
    </w:p>
    <w:p w14:paraId="29D64B44" w14:textId="310B477F" w:rsidR="00A450CC" w:rsidRDefault="00A450CC" w:rsidP="002A16D7">
      <w:pPr>
        <w:tabs>
          <w:tab w:val="center" w:pos="993"/>
        </w:tabs>
        <w:ind w:firstLine="567"/>
        <w:jc w:val="both"/>
        <w:rPr>
          <w:i/>
          <w:sz w:val="22"/>
          <w:szCs w:val="22"/>
        </w:rPr>
      </w:pPr>
      <w:r w:rsidRPr="00DD36D0">
        <w:rPr>
          <w:b/>
          <w:i/>
          <w:sz w:val="22"/>
          <w:szCs w:val="22"/>
        </w:rPr>
        <w:t xml:space="preserve">                                             </w:t>
      </w:r>
      <w:r w:rsidRPr="00DD36D0">
        <w:rPr>
          <w:i/>
          <w:sz w:val="22"/>
          <w:szCs w:val="22"/>
        </w:rPr>
        <w:t>(підпис)                   (прізвище, ім’я, по батькові)</w:t>
      </w:r>
    </w:p>
    <w:p w14:paraId="18C2AC74" w14:textId="7F5EA565" w:rsidR="00375AD3" w:rsidRDefault="00375AD3" w:rsidP="002A16D7">
      <w:pPr>
        <w:tabs>
          <w:tab w:val="center" w:pos="993"/>
        </w:tabs>
        <w:ind w:firstLine="567"/>
        <w:jc w:val="both"/>
        <w:rPr>
          <w:i/>
          <w:sz w:val="22"/>
          <w:szCs w:val="22"/>
        </w:rPr>
      </w:pPr>
    </w:p>
    <w:p w14:paraId="1BB72A06" w14:textId="77777777" w:rsidR="00375AD3" w:rsidRDefault="00375AD3" w:rsidP="00375AD3">
      <w:pPr>
        <w:rPr>
          <w:sz w:val="22"/>
          <w:szCs w:val="22"/>
        </w:rPr>
      </w:pPr>
      <w:r>
        <w:rPr>
          <w:sz w:val="22"/>
          <w:szCs w:val="22"/>
        </w:rPr>
        <w:t xml:space="preserve">З умовами цього договору ознайомлені та згодні: </w:t>
      </w:r>
      <w:r>
        <w:rPr>
          <w:sz w:val="22"/>
          <w:szCs w:val="22"/>
        </w:rPr>
        <w:tab/>
      </w:r>
      <w:r>
        <w:rPr>
          <w:sz w:val="22"/>
          <w:szCs w:val="22"/>
        </w:rPr>
        <w:tab/>
      </w:r>
      <w:r>
        <w:rPr>
          <w:sz w:val="22"/>
          <w:szCs w:val="22"/>
        </w:rPr>
        <w:tab/>
      </w:r>
    </w:p>
    <w:p w14:paraId="5CD3ED30" w14:textId="77777777" w:rsidR="00375AD3" w:rsidRDefault="00375AD3" w:rsidP="00375AD3">
      <w:pPr>
        <w:rPr>
          <w:sz w:val="22"/>
          <w:szCs w:val="22"/>
        </w:rPr>
      </w:pPr>
      <w:r>
        <w:rPr>
          <w:sz w:val="22"/>
          <w:szCs w:val="22"/>
        </w:rPr>
        <w:t>Заставодавець/Іпотекодавець/Поручитель:</w:t>
      </w:r>
    </w:p>
    <w:p w14:paraId="493F2F71" w14:textId="77777777" w:rsidR="00375AD3" w:rsidRDefault="00375AD3" w:rsidP="00375AD3">
      <w:pPr>
        <w:rPr>
          <w:sz w:val="22"/>
          <w:szCs w:val="22"/>
        </w:rPr>
      </w:pPr>
    </w:p>
    <w:p w14:paraId="180BD633" w14:textId="77777777" w:rsidR="00375AD3" w:rsidRDefault="00375AD3" w:rsidP="00375AD3">
      <w:pPr>
        <w:rPr>
          <w:sz w:val="22"/>
          <w:szCs w:val="22"/>
        </w:rPr>
      </w:pPr>
      <w:r>
        <w:rPr>
          <w:sz w:val="22"/>
          <w:szCs w:val="22"/>
        </w:rPr>
        <w:t xml:space="preserve">____________________ </w:t>
      </w:r>
    </w:p>
    <w:p w14:paraId="19251555" w14:textId="77777777" w:rsidR="00375AD3" w:rsidRDefault="00375AD3" w:rsidP="00375AD3">
      <w:pPr>
        <w:rPr>
          <w:sz w:val="24"/>
          <w:szCs w:val="24"/>
        </w:rPr>
      </w:pPr>
      <w:r>
        <w:rPr>
          <w:sz w:val="22"/>
          <w:szCs w:val="22"/>
        </w:rPr>
        <w:t>«___» _______________ 20___ р.</w:t>
      </w:r>
      <w:r>
        <w:rPr>
          <w:sz w:val="24"/>
          <w:szCs w:val="24"/>
        </w:rPr>
        <w:t xml:space="preserve"> </w:t>
      </w:r>
    </w:p>
    <w:p w14:paraId="4C14AC13" w14:textId="77777777" w:rsidR="00783832" w:rsidRPr="00C53C54" w:rsidRDefault="00783832" w:rsidP="00783832">
      <w:pPr>
        <w:widowControl w:val="0"/>
        <w:jc w:val="both"/>
        <w:rPr>
          <w:sz w:val="22"/>
          <w:szCs w:val="22"/>
        </w:rPr>
      </w:pPr>
      <w:bookmarkStart w:id="8" w:name="_Hlk72142394"/>
      <w:r w:rsidRPr="00C53C54">
        <w:rPr>
          <w:sz w:val="22"/>
          <w:szCs w:val="22"/>
        </w:rPr>
        <w:t xml:space="preserve">(Цим підписом надаю БАНКУ згоду на </w:t>
      </w:r>
      <w:r w:rsidRPr="00C53C54">
        <w:rPr>
          <w:snapToGrid w:val="0"/>
          <w:sz w:val="22"/>
          <w:szCs w:val="22"/>
        </w:rPr>
        <w:t>в</w:t>
      </w:r>
      <w:r w:rsidRPr="00C53C54">
        <w:rPr>
          <w:color w:val="000000"/>
          <w:sz w:val="22"/>
          <w:szCs w:val="22"/>
          <w:lang w:eastAsia="zh-CN"/>
        </w:rPr>
        <w:t>заємодію при врегулюванні простроченої заборгованості (вимог щодо етичної поведінки), у порядку на умовах, визначених ст.25 Закону України «Про споживче кредитування»).</w:t>
      </w:r>
    </w:p>
    <w:bookmarkEnd w:id="8"/>
    <w:p w14:paraId="3EB01733" w14:textId="77777777" w:rsidR="00375AD3" w:rsidRDefault="00375AD3" w:rsidP="00375AD3">
      <w:pPr>
        <w:rPr>
          <w:sz w:val="24"/>
          <w:szCs w:val="24"/>
        </w:rPr>
      </w:pPr>
    </w:p>
    <w:p w14:paraId="0476D7A6" w14:textId="77777777" w:rsidR="00375AD3" w:rsidRDefault="00375AD3" w:rsidP="00375AD3">
      <w:pPr>
        <w:rPr>
          <w:sz w:val="22"/>
          <w:szCs w:val="22"/>
        </w:rPr>
      </w:pPr>
      <w:r>
        <w:rPr>
          <w:sz w:val="22"/>
          <w:szCs w:val="22"/>
        </w:rPr>
        <w:t xml:space="preserve">____________________ </w:t>
      </w:r>
    </w:p>
    <w:p w14:paraId="5E3B9FCB" w14:textId="77777777" w:rsidR="00375AD3" w:rsidRDefault="00375AD3" w:rsidP="00375AD3">
      <w:pPr>
        <w:rPr>
          <w:sz w:val="24"/>
          <w:szCs w:val="24"/>
        </w:rPr>
      </w:pPr>
      <w:r>
        <w:rPr>
          <w:sz w:val="22"/>
          <w:szCs w:val="22"/>
        </w:rPr>
        <w:t>«___» _______________ 20___ р.</w:t>
      </w:r>
      <w:r>
        <w:rPr>
          <w:sz w:val="24"/>
          <w:szCs w:val="24"/>
        </w:rPr>
        <w:t xml:space="preserve"> </w:t>
      </w:r>
    </w:p>
    <w:p w14:paraId="53A327C3" w14:textId="77777777" w:rsidR="00783832" w:rsidRPr="00C53C54" w:rsidRDefault="00783832" w:rsidP="00783832">
      <w:pPr>
        <w:widowControl w:val="0"/>
        <w:jc w:val="both"/>
        <w:rPr>
          <w:sz w:val="22"/>
          <w:szCs w:val="22"/>
        </w:rPr>
      </w:pPr>
      <w:r w:rsidRPr="00C53C54">
        <w:rPr>
          <w:sz w:val="22"/>
          <w:szCs w:val="22"/>
        </w:rPr>
        <w:t xml:space="preserve">(Цим підписом надаю БАНКУ згоду на </w:t>
      </w:r>
      <w:r w:rsidRPr="00C53C54">
        <w:rPr>
          <w:snapToGrid w:val="0"/>
          <w:sz w:val="22"/>
          <w:szCs w:val="22"/>
        </w:rPr>
        <w:t>в</w:t>
      </w:r>
      <w:r w:rsidRPr="00C53C54">
        <w:rPr>
          <w:color w:val="000000"/>
          <w:sz w:val="22"/>
          <w:szCs w:val="22"/>
          <w:lang w:eastAsia="zh-CN"/>
        </w:rPr>
        <w:t>заємодію при врегулюванні простроченої заборгованості (вимог щодо етичної поведінки), у порядку на умовах, визначених ст.25 Закону України «Про споживче кредитування»).</w:t>
      </w:r>
    </w:p>
    <w:p w14:paraId="306E1A32" w14:textId="77777777" w:rsidR="00375AD3" w:rsidRDefault="00375AD3" w:rsidP="00375AD3">
      <w:pPr>
        <w:rPr>
          <w:sz w:val="24"/>
          <w:szCs w:val="24"/>
        </w:rPr>
      </w:pPr>
    </w:p>
    <w:p w14:paraId="6CFC09ED" w14:textId="77777777" w:rsidR="00375AD3" w:rsidRPr="00DD36D0" w:rsidRDefault="00375AD3" w:rsidP="002A16D7">
      <w:pPr>
        <w:tabs>
          <w:tab w:val="center" w:pos="993"/>
        </w:tabs>
        <w:ind w:firstLine="567"/>
        <w:jc w:val="both"/>
        <w:rPr>
          <w:i/>
          <w:sz w:val="22"/>
          <w:szCs w:val="22"/>
        </w:rPr>
      </w:pPr>
    </w:p>
    <w:p w14:paraId="1D124A72" w14:textId="77777777" w:rsidR="004D41C3" w:rsidRPr="00DD36D0" w:rsidRDefault="004D41C3" w:rsidP="002A16D7">
      <w:pPr>
        <w:tabs>
          <w:tab w:val="center" w:pos="993"/>
        </w:tabs>
        <w:ind w:firstLine="567"/>
        <w:jc w:val="both"/>
        <w:rPr>
          <w:i/>
          <w:sz w:val="22"/>
          <w:szCs w:val="22"/>
        </w:rPr>
      </w:pPr>
    </w:p>
    <w:p w14:paraId="61BEA99D" w14:textId="77777777" w:rsidR="00A917A5" w:rsidRPr="00DD36D0" w:rsidRDefault="00A917A5" w:rsidP="00D57A8E">
      <w:pPr>
        <w:jc w:val="center"/>
        <w:rPr>
          <w:sz w:val="22"/>
          <w:szCs w:val="22"/>
        </w:rPr>
      </w:pPr>
      <w:r w:rsidRPr="00DD36D0">
        <w:rPr>
          <w:sz w:val="22"/>
          <w:szCs w:val="22"/>
        </w:rPr>
        <w:t>ЗГОДА СПІВВЛАСНИКА</w:t>
      </w:r>
    </w:p>
    <w:p w14:paraId="6A7DE0B2" w14:textId="77777777" w:rsidR="004D0724" w:rsidRPr="00DD36D0" w:rsidRDefault="00A917A5">
      <w:pPr>
        <w:pStyle w:val="a3"/>
        <w:jc w:val="both"/>
        <w:rPr>
          <w:rFonts w:ascii="Times New Roman" w:hAnsi="Times New Roman"/>
          <w:sz w:val="22"/>
          <w:szCs w:val="22"/>
        </w:rPr>
      </w:pPr>
      <w:r w:rsidRPr="00DD36D0">
        <w:rPr>
          <w:rFonts w:ascii="Times New Roman" w:hAnsi="Times New Roman"/>
          <w:sz w:val="22"/>
          <w:szCs w:val="22"/>
        </w:rPr>
        <w:t xml:space="preserve">       Я, ________________________________________________________, даю згоду на укладення ____________________________________ (</w:t>
      </w:r>
      <w:r w:rsidR="004D0724" w:rsidRPr="00DD36D0">
        <w:rPr>
          <w:rFonts w:ascii="Times New Roman" w:hAnsi="Times New Roman"/>
          <w:sz w:val="22"/>
          <w:szCs w:val="22"/>
        </w:rPr>
        <w:t>ПОЗИЧАЛЬНИКОМ</w:t>
      </w:r>
      <w:r w:rsidRPr="00DD36D0">
        <w:rPr>
          <w:rFonts w:ascii="Times New Roman" w:hAnsi="Times New Roman"/>
          <w:sz w:val="22"/>
          <w:szCs w:val="22"/>
        </w:rPr>
        <w:t xml:space="preserve">)  </w:t>
      </w:r>
      <w:r w:rsidR="004D0724" w:rsidRPr="00DD36D0">
        <w:rPr>
          <w:rFonts w:ascii="Times New Roman" w:hAnsi="Times New Roman"/>
          <w:sz w:val="22"/>
          <w:szCs w:val="22"/>
        </w:rPr>
        <w:t xml:space="preserve">Кредитного </w:t>
      </w:r>
      <w:r w:rsidRPr="00DD36D0">
        <w:rPr>
          <w:rFonts w:ascii="Times New Roman" w:hAnsi="Times New Roman"/>
          <w:sz w:val="22"/>
          <w:szCs w:val="22"/>
        </w:rPr>
        <w:t xml:space="preserve">договору № ________ від ________, отримання  </w:t>
      </w:r>
      <w:r w:rsidR="004D0724" w:rsidRPr="00DD36D0">
        <w:rPr>
          <w:rFonts w:ascii="Times New Roman" w:hAnsi="Times New Roman"/>
          <w:sz w:val="22"/>
          <w:szCs w:val="22"/>
        </w:rPr>
        <w:t xml:space="preserve">ПОЗИЧАЛЬНИКОМ </w:t>
      </w:r>
      <w:r w:rsidRPr="00DD36D0">
        <w:rPr>
          <w:rFonts w:ascii="Times New Roman" w:hAnsi="Times New Roman"/>
          <w:sz w:val="22"/>
          <w:szCs w:val="22"/>
        </w:rPr>
        <w:t>кредит</w:t>
      </w:r>
      <w:r w:rsidR="00AC4F81" w:rsidRPr="00DD36D0">
        <w:rPr>
          <w:rFonts w:ascii="Times New Roman" w:hAnsi="Times New Roman"/>
          <w:sz w:val="22"/>
          <w:szCs w:val="22"/>
        </w:rPr>
        <w:t>у</w:t>
      </w:r>
      <w:r w:rsidR="004D0724" w:rsidRPr="00DD36D0">
        <w:rPr>
          <w:rFonts w:ascii="Times New Roman" w:hAnsi="Times New Roman"/>
          <w:sz w:val="22"/>
          <w:szCs w:val="22"/>
        </w:rPr>
        <w:t xml:space="preserve"> та його</w:t>
      </w:r>
      <w:r w:rsidRPr="00DD36D0">
        <w:rPr>
          <w:rFonts w:ascii="Times New Roman" w:hAnsi="Times New Roman"/>
          <w:sz w:val="22"/>
          <w:szCs w:val="22"/>
        </w:rPr>
        <w:t xml:space="preserve"> використання на</w:t>
      </w:r>
      <w:r w:rsidR="00AC4F81" w:rsidRPr="00DD36D0">
        <w:rPr>
          <w:rFonts w:ascii="Times New Roman" w:hAnsi="Times New Roman"/>
          <w:sz w:val="22"/>
          <w:szCs w:val="22"/>
        </w:rPr>
        <w:t xml:space="preserve"> споживчі потреби, згідно умов вказаного Д</w:t>
      </w:r>
      <w:r w:rsidR="004D0724" w:rsidRPr="00DD36D0">
        <w:rPr>
          <w:rFonts w:ascii="Times New Roman" w:hAnsi="Times New Roman"/>
          <w:sz w:val="22"/>
          <w:szCs w:val="22"/>
        </w:rPr>
        <w:t>оговору, виконання ПОЗИЧАЛЬНИКОМ всіх зобов'язань за даним Д</w:t>
      </w:r>
      <w:r w:rsidRPr="00DD36D0">
        <w:rPr>
          <w:rFonts w:ascii="Times New Roman" w:hAnsi="Times New Roman"/>
          <w:sz w:val="22"/>
          <w:szCs w:val="22"/>
        </w:rPr>
        <w:t xml:space="preserve">оговором, а також </w:t>
      </w:r>
      <w:r w:rsidR="004D0724" w:rsidRPr="00DD36D0">
        <w:rPr>
          <w:rFonts w:ascii="Times New Roman" w:hAnsi="Times New Roman"/>
          <w:sz w:val="22"/>
          <w:szCs w:val="22"/>
        </w:rPr>
        <w:t>надання в заставу/іпотеку  БАНКУ</w:t>
      </w:r>
      <w:r w:rsidRPr="00DD36D0">
        <w:rPr>
          <w:rFonts w:ascii="Times New Roman" w:hAnsi="Times New Roman"/>
          <w:sz w:val="22"/>
          <w:szCs w:val="22"/>
        </w:rPr>
        <w:t xml:space="preserve"> будь-якого майна, що належить мені на праві спільної власності з </w:t>
      </w:r>
      <w:r w:rsidR="004D0724" w:rsidRPr="00DD36D0">
        <w:rPr>
          <w:rFonts w:ascii="Times New Roman" w:hAnsi="Times New Roman"/>
          <w:sz w:val="22"/>
          <w:szCs w:val="22"/>
        </w:rPr>
        <w:t>ПОЗИЧАЛЬНИКОМ</w:t>
      </w:r>
      <w:r w:rsidRPr="00DD36D0">
        <w:rPr>
          <w:rFonts w:ascii="Times New Roman" w:hAnsi="Times New Roman"/>
          <w:sz w:val="22"/>
          <w:szCs w:val="22"/>
        </w:rPr>
        <w:t>,</w:t>
      </w:r>
      <w:r w:rsidR="006A6A5D" w:rsidRPr="00DD36D0">
        <w:rPr>
          <w:rFonts w:ascii="Times New Roman" w:hAnsi="Times New Roman"/>
          <w:sz w:val="22"/>
          <w:szCs w:val="22"/>
        </w:rPr>
        <w:t xml:space="preserve"> </w:t>
      </w:r>
      <w:r w:rsidRPr="00DD36D0">
        <w:rPr>
          <w:rFonts w:ascii="Times New Roman" w:hAnsi="Times New Roman"/>
          <w:sz w:val="22"/>
          <w:szCs w:val="22"/>
        </w:rPr>
        <w:t xml:space="preserve">з метою забезпечення виконання  зобов'язань за вказаним Договором та реалізацією майна в разі невиконання </w:t>
      </w:r>
      <w:r w:rsidR="004D0724" w:rsidRPr="00DD36D0">
        <w:rPr>
          <w:rFonts w:ascii="Times New Roman" w:hAnsi="Times New Roman"/>
          <w:sz w:val="22"/>
          <w:szCs w:val="22"/>
        </w:rPr>
        <w:t>ПОЗИЧАЛЬНИКОМ умов вищевказаного Д</w:t>
      </w:r>
      <w:r w:rsidRPr="00DD36D0">
        <w:rPr>
          <w:rFonts w:ascii="Times New Roman" w:hAnsi="Times New Roman"/>
          <w:sz w:val="22"/>
          <w:szCs w:val="22"/>
        </w:rPr>
        <w:t>оговору. У випадку втрати чи пошкодження майна, наданого в забезпечення за Договором (повністю або частково), зобов'язуюс</w:t>
      </w:r>
      <w:r w:rsidR="00F6075C" w:rsidRPr="00DD36D0">
        <w:rPr>
          <w:rFonts w:ascii="Times New Roman" w:hAnsi="Times New Roman"/>
          <w:sz w:val="22"/>
          <w:szCs w:val="22"/>
        </w:rPr>
        <w:t>ь</w:t>
      </w:r>
      <w:r w:rsidRPr="00DD36D0">
        <w:rPr>
          <w:rFonts w:ascii="Times New Roman" w:hAnsi="Times New Roman"/>
          <w:sz w:val="22"/>
          <w:szCs w:val="22"/>
        </w:rPr>
        <w:t xml:space="preserve"> передати А</w:t>
      </w:r>
      <w:r w:rsidR="00AC4F81" w:rsidRPr="00DD36D0">
        <w:rPr>
          <w:rFonts w:ascii="Times New Roman" w:hAnsi="Times New Roman"/>
          <w:sz w:val="22"/>
          <w:szCs w:val="22"/>
        </w:rPr>
        <w:t>Т</w:t>
      </w:r>
      <w:r w:rsidRPr="00DD36D0">
        <w:rPr>
          <w:rFonts w:ascii="Times New Roman" w:hAnsi="Times New Roman"/>
          <w:sz w:val="22"/>
          <w:szCs w:val="22"/>
        </w:rPr>
        <w:t xml:space="preserve"> </w:t>
      </w:r>
      <w:r w:rsidR="00F6075C" w:rsidRPr="00DD36D0">
        <w:rPr>
          <w:rFonts w:ascii="Times New Roman" w:hAnsi="Times New Roman"/>
          <w:sz w:val="22"/>
          <w:szCs w:val="22"/>
        </w:rPr>
        <w:t>«СКАЙ БАНК»</w:t>
      </w:r>
      <w:r w:rsidRPr="00DD36D0">
        <w:rPr>
          <w:rFonts w:ascii="Times New Roman" w:hAnsi="Times New Roman"/>
          <w:sz w:val="22"/>
          <w:szCs w:val="22"/>
        </w:rPr>
        <w:t xml:space="preserve"> в заставу/іпотеку інше майно, достатнє для погашення заборгованості за цим </w:t>
      </w:r>
      <w:r w:rsidR="00F6075C" w:rsidRPr="00DD36D0">
        <w:rPr>
          <w:rFonts w:ascii="Times New Roman" w:hAnsi="Times New Roman"/>
          <w:sz w:val="22"/>
          <w:szCs w:val="22"/>
        </w:rPr>
        <w:t>Д</w:t>
      </w:r>
      <w:r w:rsidRPr="00DD36D0">
        <w:rPr>
          <w:rFonts w:ascii="Times New Roman" w:hAnsi="Times New Roman"/>
          <w:sz w:val="22"/>
          <w:szCs w:val="22"/>
        </w:rPr>
        <w:t>оговором.</w:t>
      </w:r>
    </w:p>
    <w:p w14:paraId="7A2205BF" w14:textId="77777777" w:rsidR="004D0724" w:rsidRPr="00DD36D0" w:rsidRDefault="00A917A5">
      <w:pPr>
        <w:pStyle w:val="a3"/>
        <w:jc w:val="both"/>
        <w:rPr>
          <w:rFonts w:ascii="Times New Roman" w:hAnsi="Times New Roman"/>
          <w:sz w:val="22"/>
          <w:szCs w:val="22"/>
        </w:rPr>
      </w:pPr>
      <w:r w:rsidRPr="00DD36D0">
        <w:rPr>
          <w:rFonts w:ascii="Times New Roman" w:hAnsi="Times New Roman"/>
          <w:sz w:val="22"/>
          <w:szCs w:val="22"/>
        </w:rPr>
        <w:t>_____________</w:t>
      </w:r>
      <w:r w:rsidR="00AC4F81" w:rsidRPr="00DD36D0">
        <w:rPr>
          <w:rFonts w:ascii="Times New Roman" w:hAnsi="Times New Roman"/>
          <w:sz w:val="22"/>
          <w:szCs w:val="22"/>
        </w:rPr>
        <w:t>______________________________</w:t>
      </w:r>
      <w:r w:rsidRPr="00DD36D0">
        <w:rPr>
          <w:rFonts w:ascii="Times New Roman" w:hAnsi="Times New Roman"/>
          <w:sz w:val="22"/>
          <w:szCs w:val="22"/>
        </w:rPr>
        <w:t xml:space="preserve">(П.І.Б.) </w:t>
      </w:r>
    </w:p>
    <w:p w14:paraId="06435E9C" w14:textId="77777777" w:rsidR="00A917A5" w:rsidRDefault="00CA7B2C">
      <w:pPr>
        <w:pStyle w:val="a3"/>
        <w:jc w:val="both"/>
        <w:rPr>
          <w:rFonts w:ascii="Times New Roman" w:hAnsi="Times New Roman"/>
          <w:sz w:val="22"/>
          <w:szCs w:val="22"/>
        </w:rPr>
      </w:pPr>
      <w:r w:rsidRPr="00DD36D0">
        <w:rPr>
          <w:rFonts w:ascii="Times New Roman" w:hAnsi="Times New Roman"/>
          <w:sz w:val="22"/>
          <w:szCs w:val="22"/>
        </w:rPr>
        <w:t>___________________________ (п</w:t>
      </w:r>
      <w:r w:rsidR="00C955A1" w:rsidRPr="00DD36D0">
        <w:rPr>
          <w:rFonts w:ascii="Times New Roman" w:hAnsi="Times New Roman"/>
          <w:sz w:val="22"/>
          <w:szCs w:val="22"/>
        </w:rPr>
        <w:t>ідпис)</w:t>
      </w:r>
    </w:p>
    <w:p w14:paraId="619141A4" w14:textId="77777777" w:rsidR="003C3F3E" w:rsidRDefault="003C3F3E">
      <w:pPr>
        <w:pStyle w:val="a3"/>
        <w:jc w:val="both"/>
        <w:rPr>
          <w:rFonts w:ascii="Times New Roman" w:hAnsi="Times New Roman"/>
          <w:sz w:val="22"/>
          <w:szCs w:val="22"/>
        </w:rPr>
      </w:pPr>
    </w:p>
    <w:p w14:paraId="1C90088C" w14:textId="77777777" w:rsidR="003C3F3E" w:rsidRDefault="003C3F3E">
      <w:pPr>
        <w:pStyle w:val="a3"/>
        <w:jc w:val="both"/>
        <w:rPr>
          <w:rFonts w:ascii="Times New Roman" w:hAnsi="Times New Roman"/>
          <w:sz w:val="22"/>
          <w:szCs w:val="22"/>
        </w:rPr>
      </w:pPr>
    </w:p>
    <w:p w14:paraId="5CA49FC6" w14:textId="77777777" w:rsidR="003C3F3E" w:rsidRDefault="003C3F3E">
      <w:pPr>
        <w:pStyle w:val="a3"/>
        <w:jc w:val="both"/>
        <w:rPr>
          <w:rFonts w:ascii="Times New Roman" w:hAnsi="Times New Roman"/>
          <w:sz w:val="22"/>
          <w:szCs w:val="22"/>
        </w:rPr>
      </w:pPr>
    </w:p>
    <w:p w14:paraId="3292629F" w14:textId="77777777" w:rsidR="003C3F3E" w:rsidRDefault="003C3F3E">
      <w:pPr>
        <w:pStyle w:val="a3"/>
        <w:jc w:val="both"/>
        <w:rPr>
          <w:rFonts w:ascii="Times New Roman" w:hAnsi="Times New Roman"/>
          <w:sz w:val="22"/>
          <w:szCs w:val="22"/>
        </w:rPr>
      </w:pPr>
    </w:p>
    <w:p w14:paraId="34DE329F" w14:textId="77777777" w:rsidR="003C3F3E" w:rsidRDefault="003C3F3E">
      <w:pPr>
        <w:pStyle w:val="a3"/>
        <w:jc w:val="both"/>
        <w:rPr>
          <w:rFonts w:ascii="Times New Roman" w:hAnsi="Times New Roman"/>
          <w:sz w:val="22"/>
          <w:szCs w:val="22"/>
        </w:rPr>
      </w:pPr>
    </w:p>
    <w:p w14:paraId="4B48D4D4" w14:textId="77777777" w:rsidR="003C3F3E" w:rsidRDefault="003C3F3E">
      <w:pPr>
        <w:pStyle w:val="a3"/>
        <w:jc w:val="both"/>
        <w:rPr>
          <w:rFonts w:ascii="Times New Roman" w:hAnsi="Times New Roman"/>
          <w:sz w:val="22"/>
          <w:szCs w:val="22"/>
        </w:rPr>
      </w:pPr>
    </w:p>
    <w:p w14:paraId="4419A567" w14:textId="77777777" w:rsidR="003C3F3E" w:rsidRDefault="003C3F3E">
      <w:pPr>
        <w:pStyle w:val="a3"/>
        <w:jc w:val="both"/>
        <w:rPr>
          <w:rFonts w:ascii="Times New Roman" w:hAnsi="Times New Roman"/>
          <w:sz w:val="22"/>
          <w:szCs w:val="22"/>
        </w:rPr>
      </w:pPr>
    </w:p>
    <w:p w14:paraId="26EB38D6" w14:textId="77777777" w:rsidR="003C3F3E" w:rsidRDefault="003C3F3E">
      <w:pPr>
        <w:pStyle w:val="a3"/>
        <w:jc w:val="both"/>
        <w:rPr>
          <w:rFonts w:ascii="Times New Roman" w:hAnsi="Times New Roman"/>
          <w:sz w:val="22"/>
          <w:szCs w:val="22"/>
        </w:rPr>
      </w:pPr>
    </w:p>
    <w:p w14:paraId="28F02A1B" w14:textId="77777777" w:rsidR="003C3F3E" w:rsidRDefault="003C3F3E">
      <w:pPr>
        <w:pStyle w:val="a3"/>
        <w:jc w:val="both"/>
        <w:rPr>
          <w:rFonts w:ascii="Times New Roman" w:hAnsi="Times New Roman"/>
          <w:sz w:val="22"/>
          <w:szCs w:val="22"/>
        </w:rPr>
      </w:pPr>
    </w:p>
    <w:p w14:paraId="208C28C6" w14:textId="77777777" w:rsidR="003C3F3E" w:rsidRDefault="003C3F3E">
      <w:pPr>
        <w:pStyle w:val="a3"/>
        <w:jc w:val="both"/>
        <w:rPr>
          <w:rFonts w:ascii="Times New Roman" w:hAnsi="Times New Roman"/>
          <w:sz w:val="22"/>
          <w:szCs w:val="22"/>
        </w:rPr>
      </w:pPr>
    </w:p>
    <w:p w14:paraId="3C04FB0A" w14:textId="77777777" w:rsidR="003C3F3E" w:rsidRDefault="003C3F3E">
      <w:pPr>
        <w:pStyle w:val="a3"/>
        <w:jc w:val="both"/>
        <w:rPr>
          <w:rFonts w:ascii="Times New Roman" w:hAnsi="Times New Roman"/>
          <w:sz w:val="22"/>
          <w:szCs w:val="22"/>
        </w:rPr>
      </w:pPr>
    </w:p>
    <w:p w14:paraId="261F7092" w14:textId="77777777" w:rsidR="003C3F3E" w:rsidRDefault="003C3F3E">
      <w:pPr>
        <w:pStyle w:val="a3"/>
        <w:jc w:val="both"/>
        <w:rPr>
          <w:rFonts w:ascii="Times New Roman" w:hAnsi="Times New Roman"/>
          <w:sz w:val="22"/>
          <w:szCs w:val="22"/>
        </w:rPr>
      </w:pPr>
    </w:p>
    <w:p w14:paraId="1F2E64E3" w14:textId="77777777" w:rsidR="003C3F3E" w:rsidRDefault="003C3F3E">
      <w:pPr>
        <w:pStyle w:val="a3"/>
        <w:jc w:val="both"/>
        <w:rPr>
          <w:rFonts w:ascii="Times New Roman" w:hAnsi="Times New Roman"/>
          <w:sz w:val="22"/>
          <w:szCs w:val="22"/>
        </w:rPr>
      </w:pPr>
    </w:p>
    <w:p w14:paraId="51E115C1" w14:textId="77777777" w:rsidR="003C3F3E" w:rsidRDefault="003C3F3E">
      <w:pPr>
        <w:pStyle w:val="a3"/>
        <w:jc w:val="both"/>
        <w:rPr>
          <w:rFonts w:ascii="Times New Roman" w:hAnsi="Times New Roman"/>
          <w:sz w:val="22"/>
          <w:szCs w:val="22"/>
        </w:rPr>
      </w:pPr>
    </w:p>
    <w:p w14:paraId="430C7D48" w14:textId="77777777" w:rsidR="003C3F3E" w:rsidRDefault="003C3F3E">
      <w:pPr>
        <w:pStyle w:val="a3"/>
        <w:jc w:val="both"/>
        <w:rPr>
          <w:rFonts w:ascii="Times New Roman" w:hAnsi="Times New Roman"/>
          <w:sz w:val="22"/>
          <w:szCs w:val="22"/>
        </w:rPr>
      </w:pPr>
    </w:p>
    <w:sectPr w:rsidR="003C3F3E" w:rsidSect="0048376F">
      <w:footerReference w:type="default" r:id="rId11"/>
      <w:pgSz w:w="11906" w:h="16838"/>
      <w:pgMar w:top="709" w:right="709" w:bottom="426" w:left="70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F4402F" w14:textId="77777777" w:rsidR="00351226" w:rsidRDefault="00351226">
      <w:r>
        <w:separator/>
      </w:r>
    </w:p>
  </w:endnote>
  <w:endnote w:type="continuationSeparator" w:id="0">
    <w:p w14:paraId="1BEEDAB1" w14:textId="77777777" w:rsidR="00351226" w:rsidRDefault="003512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CC"/>
    <w:family w:val="roman"/>
    <w:pitch w:val="variable"/>
    <w:sig w:usb0="E0002EFF" w:usb1="C000785B"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Courier New">
    <w:altName w:val="Device Font 10cpi"/>
    <w:panose1 w:val="02070309020205020404"/>
    <w:charset w:val="CC"/>
    <w:family w:val="modern"/>
    <w:pitch w:val="fixed"/>
    <w:sig w:usb0="E0002EFF" w:usb1="C0007843" w:usb2="00000009" w:usb3="00000000" w:csb0="000001FF" w:csb1="00000000"/>
  </w:font>
  <w:font w:name="Calibri">
    <w:altName w:val="Device Font 10cp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altName w:val="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DB8E3" w14:textId="082BACBA" w:rsidR="004211BC" w:rsidRDefault="004211BC">
    <w:pPr>
      <w:pStyle w:val="aa"/>
    </w:pPr>
    <w:r>
      <w:t>БАНК_________________________</w:t>
    </w:r>
    <w:r>
      <w:tab/>
      <w:t xml:space="preserve">                          </w:t>
    </w:r>
    <w:r>
      <w:tab/>
      <w:t>ПОЗИЧАЛЬНИК______________________</w:t>
    </w:r>
  </w:p>
  <w:p w14:paraId="20ACA09A" w14:textId="77777777" w:rsidR="00133F1D" w:rsidRDefault="00133F1D">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739249" w14:textId="77777777" w:rsidR="00351226" w:rsidRDefault="00351226">
      <w:r>
        <w:separator/>
      </w:r>
    </w:p>
  </w:footnote>
  <w:footnote w:type="continuationSeparator" w:id="0">
    <w:p w14:paraId="2E87199C" w14:textId="77777777" w:rsidR="00351226" w:rsidRDefault="00351226">
      <w:r>
        <w:continuationSeparator/>
      </w:r>
    </w:p>
  </w:footnote>
  <w:footnote w:id="1">
    <w:p w14:paraId="1E4BCBB5" w14:textId="77777777" w:rsidR="00783832" w:rsidRPr="00B12653" w:rsidRDefault="00783832" w:rsidP="00783832">
      <w:pPr>
        <w:pStyle w:val="af5"/>
        <w:jc w:val="both"/>
        <w:rPr>
          <w:sz w:val="22"/>
          <w:szCs w:val="22"/>
        </w:rPr>
      </w:pPr>
      <w:r w:rsidRPr="00B12653">
        <w:rPr>
          <w:rStyle w:val="af7"/>
          <w:sz w:val="22"/>
          <w:szCs w:val="22"/>
        </w:rPr>
        <w:footnoteRef/>
      </w:r>
      <w:r w:rsidRPr="00B12653">
        <w:rPr>
          <w:sz w:val="22"/>
          <w:szCs w:val="22"/>
        </w:rPr>
        <w:t xml:space="preserve"> близькі особи - члени сім'ї ПОЗИЧАЛЬНИКА (</w:t>
      </w:r>
      <w:r w:rsidRPr="00B12653">
        <w:rPr>
          <w:color w:val="000000"/>
          <w:sz w:val="22"/>
          <w:szCs w:val="22"/>
          <w:shd w:val="clear" w:color="auto" w:fill="FFFFFF"/>
        </w:rPr>
        <w:t>особи, які спільно проживають, пов`язані спільним побутом, мають взаємні права та обов`язки)</w:t>
      </w:r>
      <w:r w:rsidRPr="00B12653">
        <w:rPr>
          <w:sz w:val="22"/>
          <w:szCs w:val="22"/>
        </w:rPr>
        <w:t>, а також чоловік, дружина, батько, мати, вітчим, мачуха, син, дочка, пасинок, падчерка, рідний та двоюрідний брати, рідна та двоюрідна сестри, рідний брат та сестра дружини (чоловіка), племінник, племінниця, рідний дядько, рідна тітка, дід, баба, прадід, прабаба, внук, внучка, правнук, правнучка, зять, невістка, тесть, теща, свекор, свекруха, батько та мати дружини (чоловіка) сина (дочки), усиновлювач чи усиновлений, опікун чи піклувальник, особа, яка перебуває під опікою або піклуванням ПОЗИЧАЛЬНИКА</w:t>
      </w:r>
    </w:p>
    <w:p w14:paraId="5CD290A8" w14:textId="77777777" w:rsidR="00783832" w:rsidRPr="00B12653" w:rsidRDefault="00783832" w:rsidP="00783832">
      <w:pPr>
        <w:pStyle w:val="af5"/>
        <w:rPr>
          <w:sz w:val="22"/>
          <w:szCs w:val="22"/>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43D01784"/>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02105E1C"/>
    <w:multiLevelType w:val="hybridMultilevel"/>
    <w:tmpl w:val="5120B63E"/>
    <w:lvl w:ilvl="0" w:tplc="0419000D">
      <w:start w:val="1"/>
      <w:numFmt w:val="bullet"/>
      <w:lvlText w:val=""/>
      <w:lvlJc w:val="left"/>
      <w:pPr>
        <w:tabs>
          <w:tab w:val="num" w:pos="1434"/>
        </w:tabs>
        <w:ind w:left="1434" w:hanging="360"/>
      </w:pPr>
      <w:rPr>
        <w:rFonts w:ascii="Wingdings" w:hAnsi="Wingdings" w:hint="default"/>
      </w:rPr>
    </w:lvl>
    <w:lvl w:ilvl="1" w:tplc="04190003">
      <w:start w:val="1"/>
      <w:numFmt w:val="bullet"/>
      <w:lvlText w:val="o"/>
      <w:lvlJc w:val="left"/>
      <w:pPr>
        <w:tabs>
          <w:tab w:val="num" w:pos="2154"/>
        </w:tabs>
        <w:ind w:left="2154" w:hanging="360"/>
      </w:pPr>
      <w:rPr>
        <w:rFonts w:ascii="Courier New" w:hAnsi="Courier New" w:cs="Courier New" w:hint="default"/>
      </w:rPr>
    </w:lvl>
    <w:lvl w:ilvl="2" w:tplc="04190005">
      <w:start w:val="1"/>
      <w:numFmt w:val="bullet"/>
      <w:lvlText w:val=""/>
      <w:lvlJc w:val="left"/>
      <w:pPr>
        <w:tabs>
          <w:tab w:val="num" w:pos="2874"/>
        </w:tabs>
        <w:ind w:left="2874" w:hanging="360"/>
      </w:pPr>
      <w:rPr>
        <w:rFonts w:ascii="Wingdings" w:hAnsi="Wingdings" w:hint="default"/>
      </w:rPr>
    </w:lvl>
    <w:lvl w:ilvl="3" w:tplc="04190001">
      <w:start w:val="1"/>
      <w:numFmt w:val="bullet"/>
      <w:lvlText w:val=""/>
      <w:lvlJc w:val="left"/>
      <w:pPr>
        <w:tabs>
          <w:tab w:val="num" w:pos="3594"/>
        </w:tabs>
        <w:ind w:left="3594" w:hanging="360"/>
      </w:pPr>
      <w:rPr>
        <w:rFonts w:ascii="Symbol" w:hAnsi="Symbol" w:hint="default"/>
      </w:rPr>
    </w:lvl>
    <w:lvl w:ilvl="4" w:tplc="04190003">
      <w:start w:val="1"/>
      <w:numFmt w:val="bullet"/>
      <w:lvlText w:val="o"/>
      <w:lvlJc w:val="left"/>
      <w:pPr>
        <w:tabs>
          <w:tab w:val="num" w:pos="4314"/>
        </w:tabs>
        <w:ind w:left="4314" w:hanging="360"/>
      </w:pPr>
      <w:rPr>
        <w:rFonts w:ascii="Courier New" w:hAnsi="Courier New" w:cs="Courier New" w:hint="default"/>
      </w:rPr>
    </w:lvl>
    <w:lvl w:ilvl="5" w:tplc="04190005">
      <w:start w:val="1"/>
      <w:numFmt w:val="bullet"/>
      <w:lvlText w:val=""/>
      <w:lvlJc w:val="left"/>
      <w:pPr>
        <w:tabs>
          <w:tab w:val="num" w:pos="5034"/>
        </w:tabs>
        <w:ind w:left="5034" w:hanging="360"/>
      </w:pPr>
      <w:rPr>
        <w:rFonts w:ascii="Wingdings" w:hAnsi="Wingdings" w:hint="default"/>
      </w:rPr>
    </w:lvl>
    <w:lvl w:ilvl="6" w:tplc="04190001">
      <w:start w:val="1"/>
      <w:numFmt w:val="bullet"/>
      <w:lvlText w:val=""/>
      <w:lvlJc w:val="left"/>
      <w:pPr>
        <w:tabs>
          <w:tab w:val="num" w:pos="5754"/>
        </w:tabs>
        <w:ind w:left="5754" w:hanging="360"/>
      </w:pPr>
      <w:rPr>
        <w:rFonts w:ascii="Symbol" w:hAnsi="Symbol" w:hint="default"/>
      </w:rPr>
    </w:lvl>
    <w:lvl w:ilvl="7" w:tplc="04190003">
      <w:start w:val="1"/>
      <w:numFmt w:val="bullet"/>
      <w:lvlText w:val="o"/>
      <w:lvlJc w:val="left"/>
      <w:pPr>
        <w:tabs>
          <w:tab w:val="num" w:pos="6474"/>
        </w:tabs>
        <w:ind w:left="6474" w:hanging="360"/>
      </w:pPr>
      <w:rPr>
        <w:rFonts w:ascii="Courier New" w:hAnsi="Courier New" w:cs="Courier New" w:hint="default"/>
      </w:rPr>
    </w:lvl>
    <w:lvl w:ilvl="8" w:tplc="04190005">
      <w:start w:val="1"/>
      <w:numFmt w:val="bullet"/>
      <w:lvlText w:val=""/>
      <w:lvlJc w:val="left"/>
      <w:pPr>
        <w:tabs>
          <w:tab w:val="num" w:pos="7194"/>
        </w:tabs>
        <w:ind w:left="7194" w:hanging="360"/>
      </w:pPr>
      <w:rPr>
        <w:rFonts w:ascii="Wingdings" w:hAnsi="Wingdings" w:hint="default"/>
      </w:rPr>
    </w:lvl>
  </w:abstractNum>
  <w:abstractNum w:abstractNumId="2" w15:restartNumberingAfterBreak="0">
    <w:nsid w:val="03DF40FE"/>
    <w:multiLevelType w:val="singleLevel"/>
    <w:tmpl w:val="45203CBE"/>
    <w:lvl w:ilvl="0">
      <w:start w:val="3"/>
      <w:numFmt w:val="bullet"/>
      <w:lvlText w:val="-"/>
      <w:lvlJc w:val="left"/>
      <w:pPr>
        <w:tabs>
          <w:tab w:val="num" w:pos="927"/>
        </w:tabs>
        <w:ind w:left="927" w:hanging="360"/>
      </w:pPr>
      <w:rPr>
        <w:rFonts w:hint="default"/>
      </w:rPr>
    </w:lvl>
  </w:abstractNum>
  <w:abstractNum w:abstractNumId="3" w15:restartNumberingAfterBreak="0">
    <w:nsid w:val="043503B7"/>
    <w:multiLevelType w:val="hybridMultilevel"/>
    <w:tmpl w:val="8B605F7E"/>
    <w:lvl w:ilvl="0" w:tplc="0419000D">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4" w15:restartNumberingAfterBreak="0">
    <w:nsid w:val="048D4F1D"/>
    <w:multiLevelType w:val="hybridMultilevel"/>
    <w:tmpl w:val="619E833C"/>
    <w:lvl w:ilvl="0" w:tplc="04090001">
      <w:start w:val="365"/>
      <w:numFmt w:val="bullet"/>
      <w:lvlText w:val=""/>
      <w:lvlJc w:val="left"/>
      <w:pPr>
        <w:ind w:left="360" w:hanging="360"/>
      </w:pPr>
      <w:rPr>
        <w:rFonts w:ascii="Symbol" w:eastAsia="Times New Roman"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B724F5A"/>
    <w:multiLevelType w:val="hybridMultilevel"/>
    <w:tmpl w:val="CE144EE0"/>
    <w:lvl w:ilvl="0" w:tplc="04190011">
      <w:start w:val="1"/>
      <w:numFmt w:val="decimal"/>
      <w:lvlText w:val="%1)"/>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0F7C3890"/>
    <w:multiLevelType w:val="hybridMultilevel"/>
    <w:tmpl w:val="581A694E"/>
    <w:lvl w:ilvl="0" w:tplc="0419000D">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7" w15:restartNumberingAfterBreak="0">
    <w:nsid w:val="10EA170E"/>
    <w:multiLevelType w:val="hybridMultilevel"/>
    <w:tmpl w:val="33546986"/>
    <w:lvl w:ilvl="0" w:tplc="0419000D">
      <w:start w:val="1"/>
      <w:numFmt w:val="bullet"/>
      <w:lvlText w:val=""/>
      <w:lvlJc w:val="left"/>
      <w:pPr>
        <w:tabs>
          <w:tab w:val="num" w:pos="1426"/>
        </w:tabs>
        <w:ind w:left="1426" w:hanging="360"/>
      </w:pPr>
      <w:rPr>
        <w:rFonts w:ascii="Wingdings" w:hAnsi="Wingdings" w:hint="default"/>
      </w:rPr>
    </w:lvl>
    <w:lvl w:ilvl="1" w:tplc="04190003">
      <w:start w:val="1"/>
      <w:numFmt w:val="bullet"/>
      <w:lvlText w:val="o"/>
      <w:lvlJc w:val="left"/>
      <w:pPr>
        <w:tabs>
          <w:tab w:val="num" w:pos="2146"/>
        </w:tabs>
        <w:ind w:left="2146" w:hanging="360"/>
      </w:pPr>
      <w:rPr>
        <w:rFonts w:ascii="Courier New" w:hAnsi="Courier New" w:cs="Courier New" w:hint="default"/>
      </w:rPr>
    </w:lvl>
    <w:lvl w:ilvl="2" w:tplc="04190005">
      <w:start w:val="1"/>
      <w:numFmt w:val="bullet"/>
      <w:lvlText w:val=""/>
      <w:lvlJc w:val="left"/>
      <w:pPr>
        <w:tabs>
          <w:tab w:val="num" w:pos="2866"/>
        </w:tabs>
        <w:ind w:left="2866" w:hanging="360"/>
      </w:pPr>
      <w:rPr>
        <w:rFonts w:ascii="Wingdings" w:hAnsi="Wingdings" w:hint="default"/>
      </w:rPr>
    </w:lvl>
    <w:lvl w:ilvl="3" w:tplc="04190001">
      <w:start w:val="1"/>
      <w:numFmt w:val="bullet"/>
      <w:lvlText w:val=""/>
      <w:lvlJc w:val="left"/>
      <w:pPr>
        <w:tabs>
          <w:tab w:val="num" w:pos="3586"/>
        </w:tabs>
        <w:ind w:left="3586" w:hanging="360"/>
      </w:pPr>
      <w:rPr>
        <w:rFonts w:ascii="Symbol" w:hAnsi="Symbol" w:hint="default"/>
      </w:rPr>
    </w:lvl>
    <w:lvl w:ilvl="4" w:tplc="04190003">
      <w:start w:val="1"/>
      <w:numFmt w:val="bullet"/>
      <w:lvlText w:val="o"/>
      <w:lvlJc w:val="left"/>
      <w:pPr>
        <w:tabs>
          <w:tab w:val="num" w:pos="4306"/>
        </w:tabs>
        <w:ind w:left="4306" w:hanging="360"/>
      </w:pPr>
      <w:rPr>
        <w:rFonts w:ascii="Courier New" w:hAnsi="Courier New" w:cs="Courier New" w:hint="default"/>
      </w:rPr>
    </w:lvl>
    <w:lvl w:ilvl="5" w:tplc="04190005">
      <w:start w:val="1"/>
      <w:numFmt w:val="bullet"/>
      <w:lvlText w:val=""/>
      <w:lvlJc w:val="left"/>
      <w:pPr>
        <w:tabs>
          <w:tab w:val="num" w:pos="5026"/>
        </w:tabs>
        <w:ind w:left="5026" w:hanging="360"/>
      </w:pPr>
      <w:rPr>
        <w:rFonts w:ascii="Wingdings" w:hAnsi="Wingdings" w:hint="default"/>
      </w:rPr>
    </w:lvl>
    <w:lvl w:ilvl="6" w:tplc="04190001">
      <w:start w:val="1"/>
      <w:numFmt w:val="bullet"/>
      <w:lvlText w:val=""/>
      <w:lvlJc w:val="left"/>
      <w:pPr>
        <w:tabs>
          <w:tab w:val="num" w:pos="5746"/>
        </w:tabs>
        <w:ind w:left="5746" w:hanging="360"/>
      </w:pPr>
      <w:rPr>
        <w:rFonts w:ascii="Symbol" w:hAnsi="Symbol" w:hint="default"/>
      </w:rPr>
    </w:lvl>
    <w:lvl w:ilvl="7" w:tplc="04190003">
      <w:start w:val="1"/>
      <w:numFmt w:val="bullet"/>
      <w:lvlText w:val="o"/>
      <w:lvlJc w:val="left"/>
      <w:pPr>
        <w:tabs>
          <w:tab w:val="num" w:pos="6466"/>
        </w:tabs>
        <w:ind w:left="6466" w:hanging="360"/>
      </w:pPr>
      <w:rPr>
        <w:rFonts w:ascii="Courier New" w:hAnsi="Courier New" w:cs="Courier New" w:hint="default"/>
      </w:rPr>
    </w:lvl>
    <w:lvl w:ilvl="8" w:tplc="04190005">
      <w:start w:val="1"/>
      <w:numFmt w:val="bullet"/>
      <w:lvlText w:val=""/>
      <w:lvlJc w:val="left"/>
      <w:pPr>
        <w:tabs>
          <w:tab w:val="num" w:pos="7186"/>
        </w:tabs>
        <w:ind w:left="7186" w:hanging="360"/>
      </w:pPr>
      <w:rPr>
        <w:rFonts w:ascii="Wingdings" w:hAnsi="Wingdings" w:hint="default"/>
      </w:rPr>
    </w:lvl>
  </w:abstractNum>
  <w:abstractNum w:abstractNumId="8" w15:restartNumberingAfterBreak="0">
    <w:nsid w:val="17F4252D"/>
    <w:multiLevelType w:val="singleLevel"/>
    <w:tmpl w:val="B08EDC9C"/>
    <w:lvl w:ilvl="0">
      <w:start w:val="1"/>
      <w:numFmt w:val="decimal"/>
      <w:lvlText w:val="%1."/>
      <w:lvlJc w:val="left"/>
      <w:pPr>
        <w:tabs>
          <w:tab w:val="num" w:pos="927"/>
        </w:tabs>
        <w:ind w:left="927" w:hanging="360"/>
      </w:pPr>
      <w:rPr>
        <w:rFonts w:hint="default"/>
      </w:rPr>
    </w:lvl>
  </w:abstractNum>
  <w:abstractNum w:abstractNumId="9" w15:restartNumberingAfterBreak="0">
    <w:nsid w:val="1B3B63D7"/>
    <w:multiLevelType w:val="multilevel"/>
    <w:tmpl w:val="9DFAE6D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2A2928"/>
      </w:rPr>
    </w:lvl>
    <w:lvl w:ilvl="2">
      <w:start w:val="1"/>
      <w:numFmt w:val="decimal"/>
      <w:isLgl/>
      <w:lvlText w:val="%1.%2.%3."/>
      <w:lvlJc w:val="left"/>
      <w:pPr>
        <w:ind w:left="1080" w:hanging="720"/>
      </w:pPr>
      <w:rPr>
        <w:rFonts w:hint="default"/>
        <w:color w:val="2A2928"/>
      </w:rPr>
    </w:lvl>
    <w:lvl w:ilvl="3">
      <w:start w:val="1"/>
      <w:numFmt w:val="decimal"/>
      <w:isLgl/>
      <w:lvlText w:val="%1.%2.%3.%4."/>
      <w:lvlJc w:val="left"/>
      <w:pPr>
        <w:ind w:left="1080" w:hanging="720"/>
      </w:pPr>
      <w:rPr>
        <w:rFonts w:hint="default"/>
        <w:color w:val="2A2928"/>
      </w:rPr>
    </w:lvl>
    <w:lvl w:ilvl="4">
      <w:start w:val="1"/>
      <w:numFmt w:val="decimal"/>
      <w:isLgl/>
      <w:lvlText w:val="%1.%2.%3.%4.%5."/>
      <w:lvlJc w:val="left"/>
      <w:pPr>
        <w:ind w:left="1080" w:hanging="720"/>
      </w:pPr>
      <w:rPr>
        <w:rFonts w:hint="default"/>
        <w:color w:val="2A2928"/>
      </w:rPr>
    </w:lvl>
    <w:lvl w:ilvl="5">
      <w:start w:val="1"/>
      <w:numFmt w:val="decimal"/>
      <w:isLgl/>
      <w:lvlText w:val="%1.%2.%3.%4.%5.%6."/>
      <w:lvlJc w:val="left"/>
      <w:pPr>
        <w:ind w:left="1440" w:hanging="1080"/>
      </w:pPr>
      <w:rPr>
        <w:rFonts w:hint="default"/>
        <w:color w:val="2A2928"/>
      </w:rPr>
    </w:lvl>
    <w:lvl w:ilvl="6">
      <w:start w:val="1"/>
      <w:numFmt w:val="decimal"/>
      <w:isLgl/>
      <w:lvlText w:val="%1.%2.%3.%4.%5.%6.%7."/>
      <w:lvlJc w:val="left"/>
      <w:pPr>
        <w:ind w:left="1440" w:hanging="1080"/>
      </w:pPr>
      <w:rPr>
        <w:rFonts w:hint="default"/>
        <w:color w:val="2A2928"/>
      </w:rPr>
    </w:lvl>
    <w:lvl w:ilvl="7">
      <w:start w:val="1"/>
      <w:numFmt w:val="decimal"/>
      <w:isLgl/>
      <w:lvlText w:val="%1.%2.%3.%4.%5.%6.%7.%8."/>
      <w:lvlJc w:val="left"/>
      <w:pPr>
        <w:ind w:left="1800" w:hanging="1440"/>
      </w:pPr>
      <w:rPr>
        <w:rFonts w:hint="default"/>
        <w:color w:val="2A2928"/>
      </w:rPr>
    </w:lvl>
    <w:lvl w:ilvl="8">
      <w:start w:val="1"/>
      <w:numFmt w:val="decimal"/>
      <w:isLgl/>
      <w:lvlText w:val="%1.%2.%3.%4.%5.%6.%7.%8.%9."/>
      <w:lvlJc w:val="left"/>
      <w:pPr>
        <w:ind w:left="1800" w:hanging="1440"/>
      </w:pPr>
      <w:rPr>
        <w:rFonts w:hint="default"/>
        <w:color w:val="2A2928"/>
      </w:rPr>
    </w:lvl>
  </w:abstractNum>
  <w:abstractNum w:abstractNumId="10" w15:restartNumberingAfterBreak="0">
    <w:nsid w:val="1B9C57D9"/>
    <w:multiLevelType w:val="hybridMultilevel"/>
    <w:tmpl w:val="75F26A3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214F049D"/>
    <w:multiLevelType w:val="multilevel"/>
    <w:tmpl w:val="3B442C4C"/>
    <w:lvl w:ilvl="0">
      <w:start w:val="3"/>
      <w:numFmt w:val="decimal"/>
      <w:lvlText w:val="%1."/>
      <w:lvlJc w:val="left"/>
      <w:pPr>
        <w:ind w:left="576" w:hanging="576"/>
      </w:pPr>
      <w:rPr>
        <w:rFonts w:hint="default"/>
      </w:rPr>
    </w:lvl>
    <w:lvl w:ilvl="1">
      <w:start w:val="9"/>
      <w:numFmt w:val="decimal"/>
      <w:lvlText w:val="%1.%2."/>
      <w:lvlJc w:val="left"/>
      <w:pPr>
        <w:ind w:left="936" w:hanging="576"/>
      </w:pPr>
      <w:rPr>
        <w:rFonts w:hint="default"/>
      </w:rPr>
    </w:lvl>
    <w:lvl w:ilvl="2">
      <w:start w:val="1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4D9426E"/>
    <w:multiLevelType w:val="hybridMultilevel"/>
    <w:tmpl w:val="5A225FE4"/>
    <w:lvl w:ilvl="0" w:tplc="0419000D">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13" w15:restartNumberingAfterBreak="0">
    <w:nsid w:val="26762940"/>
    <w:multiLevelType w:val="hybridMultilevel"/>
    <w:tmpl w:val="64E416C4"/>
    <w:lvl w:ilvl="0" w:tplc="0419000D">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14" w15:restartNumberingAfterBreak="0">
    <w:nsid w:val="27214F13"/>
    <w:multiLevelType w:val="hybridMultilevel"/>
    <w:tmpl w:val="88521FD8"/>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97E144C"/>
    <w:multiLevelType w:val="multilevel"/>
    <w:tmpl w:val="6ADACF70"/>
    <w:lvl w:ilvl="0">
      <w:start w:val="1"/>
      <w:numFmt w:val="decimal"/>
      <w:lvlText w:val="%1."/>
      <w:lvlJc w:val="left"/>
      <w:pPr>
        <w:ind w:left="927" w:hanging="360"/>
      </w:pPr>
      <w:rPr>
        <w:rFonts w:hint="default"/>
      </w:rPr>
    </w:lvl>
    <w:lvl w:ilvl="1">
      <w:start w:val="4"/>
      <w:numFmt w:val="decimal"/>
      <w:isLgl/>
      <w:lvlText w:val="%1.%2."/>
      <w:lvlJc w:val="left"/>
      <w:pPr>
        <w:ind w:left="1286" w:hanging="672"/>
      </w:pPr>
      <w:rPr>
        <w:rFonts w:hint="default"/>
      </w:rPr>
    </w:lvl>
    <w:lvl w:ilvl="2">
      <w:start w:val="1"/>
      <w:numFmt w:val="decimal"/>
      <w:isLgl/>
      <w:lvlText w:val="%1.%2.%3."/>
      <w:lvlJc w:val="left"/>
      <w:pPr>
        <w:ind w:left="1381"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835" w:hanging="1080"/>
      </w:pPr>
      <w:rPr>
        <w:rFonts w:hint="default"/>
      </w:rPr>
    </w:lvl>
    <w:lvl w:ilvl="5">
      <w:start w:val="1"/>
      <w:numFmt w:val="decimal"/>
      <w:isLgl/>
      <w:lvlText w:val="%1.%2.%3.%4.%5.%6."/>
      <w:lvlJc w:val="left"/>
      <w:pPr>
        <w:ind w:left="1882" w:hanging="1080"/>
      </w:pPr>
      <w:rPr>
        <w:rFonts w:hint="default"/>
      </w:rPr>
    </w:lvl>
    <w:lvl w:ilvl="6">
      <w:start w:val="1"/>
      <w:numFmt w:val="decimal"/>
      <w:isLgl/>
      <w:lvlText w:val="%1.%2.%3.%4.%5.%6.%7."/>
      <w:lvlJc w:val="left"/>
      <w:pPr>
        <w:ind w:left="2289" w:hanging="1440"/>
      </w:pPr>
      <w:rPr>
        <w:rFonts w:hint="default"/>
      </w:rPr>
    </w:lvl>
    <w:lvl w:ilvl="7">
      <w:start w:val="1"/>
      <w:numFmt w:val="decimal"/>
      <w:isLgl/>
      <w:lvlText w:val="%1.%2.%3.%4.%5.%6.%7.%8."/>
      <w:lvlJc w:val="left"/>
      <w:pPr>
        <w:ind w:left="2336" w:hanging="1440"/>
      </w:pPr>
      <w:rPr>
        <w:rFonts w:hint="default"/>
      </w:rPr>
    </w:lvl>
    <w:lvl w:ilvl="8">
      <w:start w:val="1"/>
      <w:numFmt w:val="decimal"/>
      <w:isLgl/>
      <w:lvlText w:val="%1.%2.%3.%4.%5.%6.%7.%8.%9."/>
      <w:lvlJc w:val="left"/>
      <w:pPr>
        <w:ind w:left="2743" w:hanging="1800"/>
      </w:pPr>
      <w:rPr>
        <w:rFonts w:hint="default"/>
      </w:rPr>
    </w:lvl>
  </w:abstractNum>
  <w:abstractNum w:abstractNumId="16" w15:restartNumberingAfterBreak="0">
    <w:nsid w:val="29E32422"/>
    <w:multiLevelType w:val="hybridMultilevel"/>
    <w:tmpl w:val="518242BE"/>
    <w:lvl w:ilvl="0" w:tplc="04090001">
      <w:start w:val="365"/>
      <w:numFmt w:val="bullet"/>
      <w:lvlText w:val=""/>
      <w:lvlJc w:val="left"/>
      <w:pPr>
        <w:ind w:left="360" w:hanging="360"/>
      </w:pPr>
      <w:rPr>
        <w:rFonts w:ascii="Symbol" w:eastAsia="Times New Roman"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36B441A"/>
    <w:multiLevelType w:val="multilevel"/>
    <w:tmpl w:val="C9C410D4"/>
    <w:lvl w:ilvl="0">
      <w:start w:val="3"/>
      <w:numFmt w:val="decimal"/>
      <w:lvlText w:val="%1."/>
      <w:lvlJc w:val="left"/>
      <w:pPr>
        <w:ind w:left="624" w:hanging="624"/>
      </w:pPr>
      <w:rPr>
        <w:rFonts w:hint="default"/>
      </w:rPr>
    </w:lvl>
    <w:lvl w:ilvl="1">
      <w:start w:val="4"/>
      <w:numFmt w:val="decimal"/>
      <w:lvlText w:val="%1.%2."/>
      <w:lvlJc w:val="left"/>
      <w:pPr>
        <w:ind w:left="864" w:hanging="624"/>
      </w:pPr>
      <w:rPr>
        <w:rFonts w:hint="default"/>
      </w:rPr>
    </w:lvl>
    <w:lvl w:ilvl="2">
      <w:start w:val="5"/>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520" w:hanging="108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360" w:hanging="1440"/>
      </w:pPr>
      <w:rPr>
        <w:rFonts w:hint="default"/>
      </w:rPr>
    </w:lvl>
  </w:abstractNum>
  <w:abstractNum w:abstractNumId="18" w15:restartNumberingAfterBreak="0">
    <w:nsid w:val="353C7EE5"/>
    <w:multiLevelType w:val="hybridMultilevel"/>
    <w:tmpl w:val="E8BE7778"/>
    <w:lvl w:ilvl="0" w:tplc="0419000D">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19" w15:restartNumberingAfterBreak="0">
    <w:nsid w:val="3711497B"/>
    <w:multiLevelType w:val="multilevel"/>
    <w:tmpl w:val="31A27D00"/>
    <w:lvl w:ilvl="0">
      <w:start w:val="3"/>
      <w:numFmt w:val="decimal"/>
      <w:lvlText w:val="%1"/>
      <w:lvlJc w:val="left"/>
      <w:pPr>
        <w:ind w:left="420" w:hanging="420"/>
      </w:pPr>
      <w:rPr>
        <w:rFonts w:hint="default"/>
      </w:rPr>
    </w:lvl>
    <w:lvl w:ilvl="1">
      <w:start w:val="9"/>
      <w:numFmt w:val="decimal"/>
      <w:lvlText w:val="%1.%2"/>
      <w:lvlJc w:val="left"/>
      <w:pPr>
        <w:ind w:left="780" w:hanging="420"/>
      </w:pPr>
      <w:rPr>
        <w:rFonts w:hint="default"/>
      </w:rPr>
    </w:lvl>
    <w:lvl w:ilvl="2">
      <w:start w:val="1"/>
      <w:numFmt w:val="decimal"/>
      <w:lvlText w:val="%3)"/>
      <w:lvlJc w:val="left"/>
      <w:pPr>
        <w:ind w:left="1440" w:hanging="720"/>
      </w:pPr>
      <w:rPr>
        <w:rFonts w:ascii="Times New Roman" w:eastAsia="Times New Roman" w:hAnsi="Times New Roman" w:cs="Times New Roman"/>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39095019"/>
    <w:multiLevelType w:val="hybridMultilevel"/>
    <w:tmpl w:val="15581F7E"/>
    <w:lvl w:ilvl="0" w:tplc="04190001">
      <w:start w:val="1"/>
      <w:numFmt w:val="bullet"/>
      <w:lvlText w:val=""/>
      <w:lvlJc w:val="left"/>
      <w:pPr>
        <w:tabs>
          <w:tab w:val="num" w:pos="900"/>
        </w:tabs>
        <w:ind w:left="90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3CA265AD"/>
    <w:multiLevelType w:val="singleLevel"/>
    <w:tmpl w:val="B1128672"/>
    <w:lvl w:ilvl="0">
      <w:start w:val="5"/>
      <w:numFmt w:val="decimal"/>
      <w:lvlText w:val="%1."/>
      <w:lvlJc w:val="left"/>
      <w:pPr>
        <w:tabs>
          <w:tab w:val="num" w:pos="720"/>
        </w:tabs>
        <w:ind w:left="720" w:hanging="720"/>
      </w:pPr>
      <w:rPr>
        <w:rFonts w:hint="default"/>
      </w:rPr>
    </w:lvl>
  </w:abstractNum>
  <w:abstractNum w:abstractNumId="22" w15:restartNumberingAfterBreak="0">
    <w:nsid w:val="3EEB0488"/>
    <w:multiLevelType w:val="multilevel"/>
    <w:tmpl w:val="0908CC66"/>
    <w:lvl w:ilvl="0">
      <w:start w:val="3"/>
      <w:numFmt w:val="decimal"/>
      <w:lvlText w:val="%1."/>
      <w:lvlJc w:val="left"/>
      <w:pPr>
        <w:ind w:left="360" w:hanging="360"/>
      </w:pPr>
      <w:rPr>
        <w:rFonts w:hint="default"/>
      </w:rPr>
    </w:lvl>
    <w:lvl w:ilvl="1">
      <w:start w:val="3"/>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328" w:hanging="108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23" w15:restartNumberingAfterBreak="0">
    <w:nsid w:val="463E6C96"/>
    <w:multiLevelType w:val="hybridMultilevel"/>
    <w:tmpl w:val="0262B66A"/>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15:restartNumberingAfterBreak="0">
    <w:nsid w:val="46DA4EB3"/>
    <w:multiLevelType w:val="multilevel"/>
    <w:tmpl w:val="DE96B4D0"/>
    <w:lvl w:ilvl="0">
      <w:start w:val="3"/>
      <w:numFmt w:val="decimal"/>
      <w:lvlText w:val="%1."/>
      <w:lvlJc w:val="left"/>
      <w:pPr>
        <w:ind w:left="624" w:hanging="624"/>
      </w:pPr>
      <w:rPr>
        <w:rFonts w:hint="default"/>
      </w:rPr>
    </w:lvl>
    <w:lvl w:ilvl="1">
      <w:start w:val="4"/>
      <w:numFmt w:val="decimal"/>
      <w:lvlText w:val="%1.%2."/>
      <w:lvlJc w:val="left"/>
      <w:pPr>
        <w:ind w:left="864" w:hanging="624"/>
      </w:pPr>
      <w:rPr>
        <w:rFonts w:hint="default"/>
      </w:rPr>
    </w:lvl>
    <w:lvl w:ilvl="2">
      <w:start w:val="9"/>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520" w:hanging="108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360" w:hanging="1440"/>
      </w:pPr>
      <w:rPr>
        <w:rFonts w:hint="default"/>
      </w:rPr>
    </w:lvl>
  </w:abstractNum>
  <w:abstractNum w:abstractNumId="25" w15:restartNumberingAfterBreak="0">
    <w:nsid w:val="49D36874"/>
    <w:multiLevelType w:val="hybridMultilevel"/>
    <w:tmpl w:val="2C120350"/>
    <w:lvl w:ilvl="0" w:tplc="B85C4B1E">
      <w:numFmt w:val="bullet"/>
      <w:lvlText w:val="-"/>
      <w:lvlJc w:val="left"/>
      <w:pPr>
        <w:ind w:left="720" w:hanging="360"/>
      </w:pPr>
      <w:rPr>
        <w:rFonts w:ascii="Calibri" w:eastAsia="Calibri"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15:restartNumberingAfterBreak="0">
    <w:nsid w:val="4C18058C"/>
    <w:multiLevelType w:val="hybridMultilevel"/>
    <w:tmpl w:val="0E38BAEC"/>
    <w:lvl w:ilvl="0" w:tplc="0419000D">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27" w15:restartNumberingAfterBreak="0">
    <w:nsid w:val="52AD7960"/>
    <w:multiLevelType w:val="hybridMultilevel"/>
    <w:tmpl w:val="330C9A26"/>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15:restartNumberingAfterBreak="0">
    <w:nsid w:val="558E7A4B"/>
    <w:multiLevelType w:val="multilevel"/>
    <w:tmpl w:val="C5444A68"/>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59303F2F"/>
    <w:multiLevelType w:val="hybridMultilevel"/>
    <w:tmpl w:val="43F8FD9C"/>
    <w:lvl w:ilvl="0" w:tplc="B85C4B1E">
      <w:numFmt w:val="bullet"/>
      <w:lvlText w:val="-"/>
      <w:lvlJc w:val="left"/>
      <w:pPr>
        <w:ind w:left="720" w:hanging="360"/>
      </w:pPr>
      <w:rPr>
        <w:rFonts w:ascii="Calibri" w:eastAsia="Calibri" w:hAnsi="Calibri" w:cs="Calibri" w:hint="default"/>
      </w:rPr>
    </w:lvl>
    <w:lvl w:ilvl="1" w:tplc="E37CCFFC">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2B7618B"/>
    <w:multiLevelType w:val="hybridMultilevel"/>
    <w:tmpl w:val="620611B2"/>
    <w:lvl w:ilvl="0" w:tplc="4B00BAD6">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15:restartNumberingAfterBreak="0">
    <w:nsid w:val="63144CD0"/>
    <w:multiLevelType w:val="hybridMultilevel"/>
    <w:tmpl w:val="7B02A274"/>
    <w:lvl w:ilvl="0" w:tplc="AFD043A0">
      <w:start w:val="1"/>
      <w:numFmt w:val="decimal"/>
      <w:lvlText w:val="%1."/>
      <w:lvlJc w:val="left"/>
      <w:pPr>
        <w:ind w:left="720" w:hanging="360"/>
      </w:pPr>
      <w:rPr>
        <w:rFonts w:ascii="Calibri" w:eastAsia="Times New Roman" w:hAnsi="Calibri" w:cs="Times New Roman" w:hint="default"/>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5276017"/>
    <w:multiLevelType w:val="multilevel"/>
    <w:tmpl w:val="F482CDA6"/>
    <w:lvl w:ilvl="0">
      <w:start w:val="5"/>
      <w:numFmt w:val="decimal"/>
      <w:lvlText w:val="%1."/>
      <w:lvlJc w:val="left"/>
      <w:pPr>
        <w:ind w:left="1287" w:hanging="360"/>
      </w:pPr>
      <w:rPr>
        <w:rFonts w:hint="default"/>
      </w:rPr>
    </w:lvl>
    <w:lvl w:ilvl="1">
      <w:start w:val="1"/>
      <w:numFmt w:val="decimal"/>
      <w:isLgl/>
      <w:lvlText w:val="%1.%2."/>
      <w:lvlJc w:val="left"/>
      <w:pPr>
        <w:ind w:left="1311" w:hanging="384"/>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33" w15:restartNumberingAfterBreak="0">
    <w:nsid w:val="6B666ECB"/>
    <w:multiLevelType w:val="hybridMultilevel"/>
    <w:tmpl w:val="7D5A54C8"/>
    <w:lvl w:ilvl="0" w:tplc="0419000D">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34" w15:restartNumberingAfterBreak="0">
    <w:nsid w:val="703B5C46"/>
    <w:multiLevelType w:val="hybridMultilevel"/>
    <w:tmpl w:val="557E2A22"/>
    <w:lvl w:ilvl="0" w:tplc="0419000D">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35" w15:restartNumberingAfterBreak="0">
    <w:nsid w:val="708977C1"/>
    <w:multiLevelType w:val="multilevel"/>
    <w:tmpl w:val="045CA650"/>
    <w:lvl w:ilvl="0">
      <w:start w:val="3"/>
      <w:numFmt w:val="decimal"/>
      <w:lvlText w:val="%1."/>
      <w:lvlJc w:val="left"/>
      <w:pPr>
        <w:tabs>
          <w:tab w:val="num" w:pos="810"/>
        </w:tabs>
        <w:ind w:left="810" w:hanging="810"/>
      </w:pPr>
      <w:rPr>
        <w:rFonts w:hint="default"/>
      </w:rPr>
    </w:lvl>
    <w:lvl w:ilvl="1">
      <w:start w:val="3"/>
      <w:numFmt w:val="decimal"/>
      <w:lvlText w:val="%1.%2."/>
      <w:lvlJc w:val="left"/>
      <w:pPr>
        <w:tabs>
          <w:tab w:val="num" w:pos="1170"/>
        </w:tabs>
        <w:ind w:left="1170" w:hanging="810"/>
      </w:pPr>
      <w:rPr>
        <w:rFonts w:hint="default"/>
      </w:rPr>
    </w:lvl>
    <w:lvl w:ilvl="2">
      <w:start w:val="7"/>
      <w:numFmt w:val="decimal"/>
      <w:lvlText w:val="%1.%2.%3."/>
      <w:lvlJc w:val="left"/>
      <w:pPr>
        <w:tabs>
          <w:tab w:val="num" w:pos="1530"/>
        </w:tabs>
        <w:ind w:left="1530" w:hanging="810"/>
      </w:pPr>
      <w:rPr>
        <w:rFonts w:hint="default"/>
      </w:rPr>
    </w:lvl>
    <w:lvl w:ilvl="3">
      <w:start w:val="1"/>
      <w:numFmt w:val="decimal"/>
      <w:lvlText w:val="%1.%2.%3.%4."/>
      <w:lvlJc w:val="left"/>
      <w:pPr>
        <w:tabs>
          <w:tab w:val="num" w:pos="1890"/>
        </w:tabs>
        <w:ind w:left="1890" w:hanging="81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6" w15:restartNumberingAfterBreak="0">
    <w:nsid w:val="74070BDA"/>
    <w:multiLevelType w:val="hybridMultilevel"/>
    <w:tmpl w:val="ADECAB9E"/>
    <w:lvl w:ilvl="0" w:tplc="B85C4B1E">
      <w:numFmt w:val="bullet"/>
      <w:lvlText w:val="-"/>
      <w:lvlJc w:val="left"/>
      <w:pPr>
        <w:ind w:left="1080" w:hanging="360"/>
      </w:pPr>
      <w:rPr>
        <w:rFonts w:ascii="Calibri" w:eastAsia="Calibri" w:hAnsi="Calibri" w:cs="Calibr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7" w15:restartNumberingAfterBreak="0">
    <w:nsid w:val="75A50628"/>
    <w:multiLevelType w:val="multilevel"/>
    <w:tmpl w:val="B288AE7A"/>
    <w:lvl w:ilvl="0">
      <w:start w:val="3"/>
      <w:numFmt w:val="decimal"/>
      <w:lvlText w:val="%1."/>
      <w:lvlJc w:val="left"/>
      <w:pPr>
        <w:ind w:left="624" w:hanging="624"/>
      </w:pPr>
      <w:rPr>
        <w:rFonts w:hint="default"/>
      </w:rPr>
    </w:lvl>
    <w:lvl w:ilvl="1">
      <w:start w:val="4"/>
      <w:numFmt w:val="decimal"/>
      <w:lvlText w:val="%1.%2."/>
      <w:lvlJc w:val="left"/>
      <w:pPr>
        <w:ind w:left="864" w:hanging="624"/>
      </w:pPr>
      <w:rPr>
        <w:rFonts w:hint="default"/>
      </w:rPr>
    </w:lvl>
    <w:lvl w:ilvl="2">
      <w:start w:val="8"/>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520" w:hanging="108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360" w:hanging="1440"/>
      </w:pPr>
      <w:rPr>
        <w:rFonts w:hint="default"/>
      </w:rPr>
    </w:lvl>
  </w:abstractNum>
  <w:abstractNum w:abstractNumId="38" w15:restartNumberingAfterBreak="0">
    <w:nsid w:val="761146B7"/>
    <w:multiLevelType w:val="hybridMultilevel"/>
    <w:tmpl w:val="61A0AA52"/>
    <w:lvl w:ilvl="0" w:tplc="04090001">
      <w:start w:val="1"/>
      <w:numFmt w:val="bullet"/>
      <w:lvlText w:val=""/>
      <w:lvlJc w:val="left"/>
      <w:pPr>
        <w:ind w:left="36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1"/>
  </w:num>
  <w:num w:numId="3">
    <w:abstractNumId w:val="8"/>
  </w:num>
  <w:num w:numId="4">
    <w:abstractNumId w:val="2"/>
  </w:num>
  <w:num w:numId="5">
    <w:abstractNumId w:val="20"/>
  </w:num>
  <w:num w:numId="6">
    <w:abstractNumId w:val="10"/>
  </w:num>
  <w:num w:numId="7">
    <w:abstractNumId w:val="14"/>
  </w:num>
  <w:num w:numId="8">
    <w:abstractNumId w:val="35"/>
  </w:num>
  <w:num w:numId="9">
    <w:abstractNumId w:val="15"/>
  </w:num>
  <w:num w:numId="10">
    <w:abstractNumId w:val="33"/>
  </w:num>
  <w:num w:numId="11">
    <w:abstractNumId w:val="34"/>
  </w:num>
  <w:num w:numId="12">
    <w:abstractNumId w:val="6"/>
  </w:num>
  <w:num w:numId="13">
    <w:abstractNumId w:val="32"/>
  </w:num>
  <w:num w:numId="14">
    <w:abstractNumId w:val="13"/>
  </w:num>
  <w:num w:numId="15">
    <w:abstractNumId w:val="3"/>
  </w:num>
  <w:num w:numId="16">
    <w:abstractNumId w:val="18"/>
  </w:num>
  <w:num w:numId="17">
    <w:abstractNumId w:val="30"/>
  </w:num>
  <w:num w:numId="18">
    <w:abstractNumId w:val="31"/>
  </w:num>
  <w:num w:numId="19">
    <w:abstractNumId w:val="9"/>
  </w:num>
  <w:num w:numId="20">
    <w:abstractNumId w:val="28"/>
  </w:num>
  <w:num w:numId="21">
    <w:abstractNumId w:val="26"/>
  </w:num>
  <w:num w:numId="22">
    <w:abstractNumId w:val="7"/>
  </w:num>
  <w:num w:numId="23">
    <w:abstractNumId w:val="12"/>
  </w:num>
  <w:num w:numId="24">
    <w:abstractNumId w:val="1"/>
  </w:num>
  <w:num w:numId="25">
    <w:abstractNumId w:val="23"/>
  </w:num>
  <w:num w:numId="26">
    <w:abstractNumId w:val="27"/>
  </w:num>
  <w:num w:numId="27">
    <w:abstractNumId w:val="17"/>
  </w:num>
  <w:num w:numId="28">
    <w:abstractNumId w:val="37"/>
  </w:num>
  <w:num w:numId="29">
    <w:abstractNumId w:val="24"/>
  </w:num>
  <w:num w:numId="30">
    <w:abstractNumId w:val="1"/>
  </w:num>
  <w:num w:numId="31">
    <w:abstractNumId w:val="25"/>
  </w:num>
  <w:num w:numId="32">
    <w:abstractNumId w:val="4"/>
  </w:num>
  <w:num w:numId="33">
    <w:abstractNumId w:val="16"/>
  </w:num>
  <w:num w:numId="34">
    <w:abstractNumId w:val="36"/>
  </w:num>
  <w:num w:numId="35">
    <w:abstractNumId w:val="5"/>
  </w:num>
  <w:num w:numId="36">
    <w:abstractNumId w:val="29"/>
  </w:num>
  <w:num w:numId="37">
    <w:abstractNumId w:val="19"/>
  </w:num>
  <w:num w:numId="38">
    <w:abstractNumId w:val="11"/>
  </w:num>
  <w:num w:numId="39">
    <w:abstractNumId w:val="22"/>
  </w:num>
  <w:num w:numId="40">
    <w:abstractNumId w:val="3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Скрипникова Марина Анатоліївна">
    <w15:presenceInfo w15:providerId="AD" w15:userId="S::mskripnikova@sky.bank::b6b4ef00-c463-4ffa-8054-8b4c8a041e3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811"/>
    <w:rsid w:val="00001526"/>
    <w:rsid w:val="00002097"/>
    <w:rsid w:val="00010111"/>
    <w:rsid w:val="00010605"/>
    <w:rsid w:val="000137CD"/>
    <w:rsid w:val="00014BAC"/>
    <w:rsid w:val="00016F09"/>
    <w:rsid w:val="00021FC5"/>
    <w:rsid w:val="00025B1C"/>
    <w:rsid w:val="0002738A"/>
    <w:rsid w:val="00032E38"/>
    <w:rsid w:val="00041381"/>
    <w:rsid w:val="00042B39"/>
    <w:rsid w:val="0005044B"/>
    <w:rsid w:val="00056F8E"/>
    <w:rsid w:val="0006122A"/>
    <w:rsid w:val="000639C2"/>
    <w:rsid w:val="00063BB7"/>
    <w:rsid w:val="0006647D"/>
    <w:rsid w:val="0007183A"/>
    <w:rsid w:val="00072A11"/>
    <w:rsid w:val="00072BEB"/>
    <w:rsid w:val="00073151"/>
    <w:rsid w:val="00073603"/>
    <w:rsid w:val="00073EEA"/>
    <w:rsid w:val="00076C67"/>
    <w:rsid w:val="00077556"/>
    <w:rsid w:val="0008183F"/>
    <w:rsid w:val="00081D39"/>
    <w:rsid w:val="00082407"/>
    <w:rsid w:val="000827D9"/>
    <w:rsid w:val="0008562E"/>
    <w:rsid w:val="00087320"/>
    <w:rsid w:val="00091374"/>
    <w:rsid w:val="0009324E"/>
    <w:rsid w:val="00095309"/>
    <w:rsid w:val="000956DF"/>
    <w:rsid w:val="0009593B"/>
    <w:rsid w:val="00096DDB"/>
    <w:rsid w:val="000A0F02"/>
    <w:rsid w:val="000A434E"/>
    <w:rsid w:val="000A7C22"/>
    <w:rsid w:val="000B62D5"/>
    <w:rsid w:val="000B6D2A"/>
    <w:rsid w:val="000C13A1"/>
    <w:rsid w:val="000C2070"/>
    <w:rsid w:val="000C6FC5"/>
    <w:rsid w:val="000D09D9"/>
    <w:rsid w:val="000D14AE"/>
    <w:rsid w:val="000D3BB6"/>
    <w:rsid w:val="000D508C"/>
    <w:rsid w:val="000D6C95"/>
    <w:rsid w:val="000D7A24"/>
    <w:rsid w:val="000D7DCA"/>
    <w:rsid w:val="000E07CF"/>
    <w:rsid w:val="000E0CE9"/>
    <w:rsid w:val="000E3244"/>
    <w:rsid w:val="000E5EA0"/>
    <w:rsid w:val="000F1324"/>
    <w:rsid w:val="000F4D99"/>
    <w:rsid w:val="000F6802"/>
    <w:rsid w:val="000F6A21"/>
    <w:rsid w:val="000F71BC"/>
    <w:rsid w:val="000F72E7"/>
    <w:rsid w:val="000F75B8"/>
    <w:rsid w:val="000F797E"/>
    <w:rsid w:val="001016D9"/>
    <w:rsid w:val="00102722"/>
    <w:rsid w:val="00102744"/>
    <w:rsid w:val="00106856"/>
    <w:rsid w:val="0010691E"/>
    <w:rsid w:val="00106F46"/>
    <w:rsid w:val="001076A2"/>
    <w:rsid w:val="001076FB"/>
    <w:rsid w:val="00107D6E"/>
    <w:rsid w:val="00110394"/>
    <w:rsid w:val="00111ABF"/>
    <w:rsid w:val="00112ADC"/>
    <w:rsid w:val="00115369"/>
    <w:rsid w:val="00116925"/>
    <w:rsid w:val="001172B4"/>
    <w:rsid w:val="00117E8A"/>
    <w:rsid w:val="00121E1A"/>
    <w:rsid w:val="00122665"/>
    <w:rsid w:val="00122E6D"/>
    <w:rsid w:val="00123F5B"/>
    <w:rsid w:val="00125FEE"/>
    <w:rsid w:val="001271FA"/>
    <w:rsid w:val="00127383"/>
    <w:rsid w:val="0012746E"/>
    <w:rsid w:val="00130D37"/>
    <w:rsid w:val="00130E61"/>
    <w:rsid w:val="00132377"/>
    <w:rsid w:val="0013330F"/>
    <w:rsid w:val="00133EDB"/>
    <w:rsid w:val="00133F1D"/>
    <w:rsid w:val="0013425F"/>
    <w:rsid w:val="001406D1"/>
    <w:rsid w:val="001408FF"/>
    <w:rsid w:val="0014490F"/>
    <w:rsid w:val="00144C3D"/>
    <w:rsid w:val="00144F78"/>
    <w:rsid w:val="00145D4D"/>
    <w:rsid w:val="0015085F"/>
    <w:rsid w:val="00152D48"/>
    <w:rsid w:val="00153B87"/>
    <w:rsid w:val="001572BF"/>
    <w:rsid w:val="001614B8"/>
    <w:rsid w:val="001617A0"/>
    <w:rsid w:val="00161A52"/>
    <w:rsid w:val="00161E3D"/>
    <w:rsid w:val="00170A6F"/>
    <w:rsid w:val="00170EFF"/>
    <w:rsid w:val="001717F5"/>
    <w:rsid w:val="00173808"/>
    <w:rsid w:val="00173F06"/>
    <w:rsid w:val="00174790"/>
    <w:rsid w:val="00174927"/>
    <w:rsid w:val="00182090"/>
    <w:rsid w:val="00183633"/>
    <w:rsid w:val="00186720"/>
    <w:rsid w:val="00187074"/>
    <w:rsid w:val="0019021A"/>
    <w:rsid w:val="00191326"/>
    <w:rsid w:val="001955BE"/>
    <w:rsid w:val="00195DD4"/>
    <w:rsid w:val="001A0707"/>
    <w:rsid w:val="001A1CF8"/>
    <w:rsid w:val="001A506A"/>
    <w:rsid w:val="001A5A43"/>
    <w:rsid w:val="001B236E"/>
    <w:rsid w:val="001B3A5C"/>
    <w:rsid w:val="001B3D00"/>
    <w:rsid w:val="001B5CC1"/>
    <w:rsid w:val="001B7AA3"/>
    <w:rsid w:val="001C08FB"/>
    <w:rsid w:val="001C1F23"/>
    <w:rsid w:val="001C3454"/>
    <w:rsid w:val="001C3607"/>
    <w:rsid w:val="001C39FB"/>
    <w:rsid w:val="001C4A4A"/>
    <w:rsid w:val="001C4AB1"/>
    <w:rsid w:val="001C4AF5"/>
    <w:rsid w:val="001C576C"/>
    <w:rsid w:val="001C7273"/>
    <w:rsid w:val="001C783B"/>
    <w:rsid w:val="001D0452"/>
    <w:rsid w:val="001D43F8"/>
    <w:rsid w:val="001E0261"/>
    <w:rsid w:val="001E1A30"/>
    <w:rsid w:val="001E564A"/>
    <w:rsid w:val="001E7311"/>
    <w:rsid w:val="001E7661"/>
    <w:rsid w:val="001F0C54"/>
    <w:rsid w:val="001F22DC"/>
    <w:rsid w:val="001F2487"/>
    <w:rsid w:val="001F2BCC"/>
    <w:rsid w:val="002024E9"/>
    <w:rsid w:val="00202A14"/>
    <w:rsid w:val="002067AA"/>
    <w:rsid w:val="00206830"/>
    <w:rsid w:val="002071FE"/>
    <w:rsid w:val="00207D02"/>
    <w:rsid w:val="00211AE6"/>
    <w:rsid w:val="002123AE"/>
    <w:rsid w:val="0021462E"/>
    <w:rsid w:val="00217807"/>
    <w:rsid w:val="002200F5"/>
    <w:rsid w:val="002237FF"/>
    <w:rsid w:val="00223896"/>
    <w:rsid w:val="00224314"/>
    <w:rsid w:val="00224A68"/>
    <w:rsid w:val="00224BD7"/>
    <w:rsid w:val="00225EFE"/>
    <w:rsid w:val="00227508"/>
    <w:rsid w:val="00234EF4"/>
    <w:rsid w:val="00237532"/>
    <w:rsid w:val="00237C58"/>
    <w:rsid w:val="00240D0B"/>
    <w:rsid w:val="002435A3"/>
    <w:rsid w:val="0025019D"/>
    <w:rsid w:val="00252222"/>
    <w:rsid w:val="0025304E"/>
    <w:rsid w:val="00255A54"/>
    <w:rsid w:val="00260104"/>
    <w:rsid w:val="002616A9"/>
    <w:rsid w:val="0026195E"/>
    <w:rsid w:val="0026584B"/>
    <w:rsid w:val="00266036"/>
    <w:rsid w:val="00266480"/>
    <w:rsid w:val="00266960"/>
    <w:rsid w:val="00272B09"/>
    <w:rsid w:val="002743E4"/>
    <w:rsid w:val="00276059"/>
    <w:rsid w:val="00280D28"/>
    <w:rsid w:val="002816B0"/>
    <w:rsid w:val="002853C9"/>
    <w:rsid w:val="00287093"/>
    <w:rsid w:val="00287748"/>
    <w:rsid w:val="00292845"/>
    <w:rsid w:val="00293A2F"/>
    <w:rsid w:val="00293B13"/>
    <w:rsid w:val="00294167"/>
    <w:rsid w:val="00294287"/>
    <w:rsid w:val="00296471"/>
    <w:rsid w:val="002A16D7"/>
    <w:rsid w:val="002A4F3C"/>
    <w:rsid w:val="002B2AF8"/>
    <w:rsid w:val="002B2DDF"/>
    <w:rsid w:val="002B5662"/>
    <w:rsid w:val="002B737E"/>
    <w:rsid w:val="002B738E"/>
    <w:rsid w:val="002B742B"/>
    <w:rsid w:val="002B7463"/>
    <w:rsid w:val="002B7772"/>
    <w:rsid w:val="002C074B"/>
    <w:rsid w:val="002C23C2"/>
    <w:rsid w:val="002C428E"/>
    <w:rsid w:val="002C5DC1"/>
    <w:rsid w:val="002C6713"/>
    <w:rsid w:val="002C6F9F"/>
    <w:rsid w:val="002C753C"/>
    <w:rsid w:val="002C78B4"/>
    <w:rsid w:val="002D0EA4"/>
    <w:rsid w:val="002D195D"/>
    <w:rsid w:val="002D19D5"/>
    <w:rsid w:val="002D1C58"/>
    <w:rsid w:val="002D2386"/>
    <w:rsid w:val="002D27A2"/>
    <w:rsid w:val="002D30E7"/>
    <w:rsid w:val="002D4A51"/>
    <w:rsid w:val="002D6C2C"/>
    <w:rsid w:val="002D6E35"/>
    <w:rsid w:val="002E2491"/>
    <w:rsid w:val="002E362C"/>
    <w:rsid w:val="002E39C5"/>
    <w:rsid w:val="002E4F8A"/>
    <w:rsid w:val="002E571B"/>
    <w:rsid w:val="002E7200"/>
    <w:rsid w:val="002E7460"/>
    <w:rsid w:val="002E7E78"/>
    <w:rsid w:val="002F05C0"/>
    <w:rsid w:val="002F132E"/>
    <w:rsid w:val="002F4EB1"/>
    <w:rsid w:val="002F60E5"/>
    <w:rsid w:val="002F645A"/>
    <w:rsid w:val="002F715D"/>
    <w:rsid w:val="002F78D5"/>
    <w:rsid w:val="002F7C82"/>
    <w:rsid w:val="00301BFA"/>
    <w:rsid w:val="003026CB"/>
    <w:rsid w:val="00302B8C"/>
    <w:rsid w:val="003035BE"/>
    <w:rsid w:val="00304E6B"/>
    <w:rsid w:val="003054AB"/>
    <w:rsid w:val="0030558A"/>
    <w:rsid w:val="00307C1D"/>
    <w:rsid w:val="0031103B"/>
    <w:rsid w:val="00317F33"/>
    <w:rsid w:val="00321EBC"/>
    <w:rsid w:val="00322628"/>
    <w:rsid w:val="00323611"/>
    <w:rsid w:val="00323F1F"/>
    <w:rsid w:val="00324659"/>
    <w:rsid w:val="00327F28"/>
    <w:rsid w:val="00330AAD"/>
    <w:rsid w:val="00331643"/>
    <w:rsid w:val="003318E0"/>
    <w:rsid w:val="003327BC"/>
    <w:rsid w:val="00332E34"/>
    <w:rsid w:val="00333092"/>
    <w:rsid w:val="003337A1"/>
    <w:rsid w:val="00333C37"/>
    <w:rsid w:val="00334CBD"/>
    <w:rsid w:val="00335DF4"/>
    <w:rsid w:val="00337B7A"/>
    <w:rsid w:val="00340D21"/>
    <w:rsid w:val="003447E4"/>
    <w:rsid w:val="0034520D"/>
    <w:rsid w:val="00346409"/>
    <w:rsid w:val="003464EA"/>
    <w:rsid w:val="00346F2E"/>
    <w:rsid w:val="00347CC8"/>
    <w:rsid w:val="00347FFB"/>
    <w:rsid w:val="003509C3"/>
    <w:rsid w:val="00351226"/>
    <w:rsid w:val="00353503"/>
    <w:rsid w:val="00355AA0"/>
    <w:rsid w:val="00356446"/>
    <w:rsid w:val="00357838"/>
    <w:rsid w:val="00357C25"/>
    <w:rsid w:val="00360647"/>
    <w:rsid w:val="0036416D"/>
    <w:rsid w:val="00367E43"/>
    <w:rsid w:val="00370E49"/>
    <w:rsid w:val="00373738"/>
    <w:rsid w:val="00374591"/>
    <w:rsid w:val="0037479E"/>
    <w:rsid w:val="00375AD3"/>
    <w:rsid w:val="00375EDB"/>
    <w:rsid w:val="00375EFC"/>
    <w:rsid w:val="00376269"/>
    <w:rsid w:val="00376756"/>
    <w:rsid w:val="00380DD5"/>
    <w:rsid w:val="00381EAB"/>
    <w:rsid w:val="00383455"/>
    <w:rsid w:val="00385904"/>
    <w:rsid w:val="003865FB"/>
    <w:rsid w:val="00387871"/>
    <w:rsid w:val="00387BB6"/>
    <w:rsid w:val="00390771"/>
    <w:rsid w:val="003915E5"/>
    <w:rsid w:val="00392906"/>
    <w:rsid w:val="0039363C"/>
    <w:rsid w:val="00394137"/>
    <w:rsid w:val="0039726D"/>
    <w:rsid w:val="003A0252"/>
    <w:rsid w:val="003A0F18"/>
    <w:rsid w:val="003A2134"/>
    <w:rsid w:val="003A23CD"/>
    <w:rsid w:val="003A6E79"/>
    <w:rsid w:val="003A7667"/>
    <w:rsid w:val="003B3DBF"/>
    <w:rsid w:val="003C310B"/>
    <w:rsid w:val="003C3F3E"/>
    <w:rsid w:val="003C52EF"/>
    <w:rsid w:val="003C5C6E"/>
    <w:rsid w:val="003D2283"/>
    <w:rsid w:val="003D3CD3"/>
    <w:rsid w:val="003D5655"/>
    <w:rsid w:val="003D6843"/>
    <w:rsid w:val="003D7720"/>
    <w:rsid w:val="003E2434"/>
    <w:rsid w:val="003E47A7"/>
    <w:rsid w:val="003E4BC1"/>
    <w:rsid w:val="003E51BD"/>
    <w:rsid w:val="003F0D43"/>
    <w:rsid w:val="003F17F2"/>
    <w:rsid w:val="003F34FD"/>
    <w:rsid w:val="003F382F"/>
    <w:rsid w:val="003F49BA"/>
    <w:rsid w:val="00400615"/>
    <w:rsid w:val="004021C1"/>
    <w:rsid w:val="00402A66"/>
    <w:rsid w:val="00404B49"/>
    <w:rsid w:val="00406586"/>
    <w:rsid w:val="00407036"/>
    <w:rsid w:val="00410C07"/>
    <w:rsid w:val="00412964"/>
    <w:rsid w:val="00412D20"/>
    <w:rsid w:val="0041419F"/>
    <w:rsid w:val="004149E2"/>
    <w:rsid w:val="00417CFF"/>
    <w:rsid w:val="004211BC"/>
    <w:rsid w:val="004214F7"/>
    <w:rsid w:val="004217BD"/>
    <w:rsid w:val="004229C1"/>
    <w:rsid w:val="00426FEC"/>
    <w:rsid w:val="00430E86"/>
    <w:rsid w:val="0043202D"/>
    <w:rsid w:val="00432B37"/>
    <w:rsid w:val="00433678"/>
    <w:rsid w:val="004340B5"/>
    <w:rsid w:val="004346B8"/>
    <w:rsid w:val="00437CDD"/>
    <w:rsid w:val="00437F52"/>
    <w:rsid w:val="004401C3"/>
    <w:rsid w:val="004415B8"/>
    <w:rsid w:val="0044498A"/>
    <w:rsid w:val="00446077"/>
    <w:rsid w:val="004472A0"/>
    <w:rsid w:val="00450A03"/>
    <w:rsid w:val="004523EB"/>
    <w:rsid w:val="004527A1"/>
    <w:rsid w:val="00455939"/>
    <w:rsid w:val="004559A7"/>
    <w:rsid w:val="00455E02"/>
    <w:rsid w:val="0045633C"/>
    <w:rsid w:val="004569F7"/>
    <w:rsid w:val="0045738C"/>
    <w:rsid w:val="0046161C"/>
    <w:rsid w:val="004663A4"/>
    <w:rsid w:val="00466E0B"/>
    <w:rsid w:val="00467253"/>
    <w:rsid w:val="004673A7"/>
    <w:rsid w:val="00467D10"/>
    <w:rsid w:val="00470A23"/>
    <w:rsid w:val="0047511E"/>
    <w:rsid w:val="00475D47"/>
    <w:rsid w:val="0047731B"/>
    <w:rsid w:val="0048021E"/>
    <w:rsid w:val="00481E22"/>
    <w:rsid w:val="0048376F"/>
    <w:rsid w:val="00486C62"/>
    <w:rsid w:val="00491AB3"/>
    <w:rsid w:val="0049441D"/>
    <w:rsid w:val="004960B4"/>
    <w:rsid w:val="00497E57"/>
    <w:rsid w:val="004A00F2"/>
    <w:rsid w:val="004A253E"/>
    <w:rsid w:val="004A2A2E"/>
    <w:rsid w:val="004A363D"/>
    <w:rsid w:val="004A6666"/>
    <w:rsid w:val="004A7944"/>
    <w:rsid w:val="004A7AD6"/>
    <w:rsid w:val="004A7C63"/>
    <w:rsid w:val="004B25A5"/>
    <w:rsid w:val="004B5DAF"/>
    <w:rsid w:val="004B670C"/>
    <w:rsid w:val="004C1B88"/>
    <w:rsid w:val="004C1FB6"/>
    <w:rsid w:val="004C3B9D"/>
    <w:rsid w:val="004C3C3F"/>
    <w:rsid w:val="004C4B80"/>
    <w:rsid w:val="004C4C0D"/>
    <w:rsid w:val="004C679F"/>
    <w:rsid w:val="004C7604"/>
    <w:rsid w:val="004D0724"/>
    <w:rsid w:val="004D3043"/>
    <w:rsid w:val="004D41C3"/>
    <w:rsid w:val="004D5331"/>
    <w:rsid w:val="004D5BF3"/>
    <w:rsid w:val="004E012C"/>
    <w:rsid w:val="004E15C5"/>
    <w:rsid w:val="004E2A3E"/>
    <w:rsid w:val="004E2ED4"/>
    <w:rsid w:val="004E49D2"/>
    <w:rsid w:val="004E4EDC"/>
    <w:rsid w:val="004E6006"/>
    <w:rsid w:val="004F02C1"/>
    <w:rsid w:val="004F0834"/>
    <w:rsid w:val="004F1EB2"/>
    <w:rsid w:val="004F1F3C"/>
    <w:rsid w:val="004F22BF"/>
    <w:rsid w:val="004F382F"/>
    <w:rsid w:val="004F4E00"/>
    <w:rsid w:val="004F5DD8"/>
    <w:rsid w:val="004F62CC"/>
    <w:rsid w:val="004F6F73"/>
    <w:rsid w:val="004F734E"/>
    <w:rsid w:val="00500AC9"/>
    <w:rsid w:val="00500ACE"/>
    <w:rsid w:val="0050536E"/>
    <w:rsid w:val="0050611F"/>
    <w:rsid w:val="005066C0"/>
    <w:rsid w:val="0051139E"/>
    <w:rsid w:val="005116A9"/>
    <w:rsid w:val="00512C0D"/>
    <w:rsid w:val="0051355E"/>
    <w:rsid w:val="00513CEB"/>
    <w:rsid w:val="00517517"/>
    <w:rsid w:val="00520A63"/>
    <w:rsid w:val="005213C0"/>
    <w:rsid w:val="005225EC"/>
    <w:rsid w:val="00522ECC"/>
    <w:rsid w:val="00523BA0"/>
    <w:rsid w:val="00525D85"/>
    <w:rsid w:val="00525FB6"/>
    <w:rsid w:val="00527C50"/>
    <w:rsid w:val="0053079A"/>
    <w:rsid w:val="00531D6A"/>
    <w:rsid w:val="00534A62"/>
    <w:rsid w:val="005355CA"/>
    <w:rsid w:val="00535F28"/>
    <w:rsid w:val="00537EF2"/>
    <w:rsid w:val="00537FDD"/>
    <w:rsid w:val="005464C8"/>
    <w:rsid w:val="00547B7C"/>
    <w:rsid w:val="0055486B"/>
    <w:rsid w:val="00557BD6"/>
    <w:rsid w:val="005618A9"/>
    <w:rsid w:val="00565DA8"/>
    <w:rsid w:val="005715CF"/>
    <w:rsid w:val="00576F90"/>
    <w:rsid w:val="00577F2E"/>
    <w:rsid w:val="00582616"/>
    <w:rsid w:val="00582D4A"/>
    <w:rsid w:val="005865F3"/>
    <w:rsid w:val="005934F7"/>
    <w:rsid w:val="0059378C"/>
    <w:rsid w:val="0059379B"/>
    <w:rsid w:val="00594DDB"/>
    <w:rsid w:val="005A1862"/>
    <w:rsid w:val="005A2620"/>
    <w:rsid w:val="005A3280"/>
    <w:rsid w:val="005A4A60"/>
    <w:rsid w:val="005A4FC5"/>
    <w:rsid w:val="005A552B"/>
    <w:rsid w:val="005A6C39"/>
    <w:rsid w:val="005A7982"/>
    <w:rsid w:val="005B32CE"/>
    <w:rsid w:val="005B51B8"/>
    <w:rsid w:val="005C0C1A"/>
    <w:rsid w:val="005C3311"/>
    <w:rsid w:val="005C426C"/>
    <w:rsid w:val="005C42A4"/>
    <w:rsid w:val="005C42D5"/>
    <w:rsid w:val="005C5857"/>
    <w:rsid w:val="005C6B19"/>
    <w:rsid w:val="005D08F0"/>
    <w:rsid w:val="005D20F5"/>
    <w:rsid w:val="005D7821"/>
    <w:rsid w:val="005D7932"/>
    <w:rsid w:val="005D7D5E"/>
    <w:rsid w:val="005E0F88"/>
    <w:rsid w:val="005E446C"/>
    <w:rsid w:val="005F19AE"/>
    <w:rsid w:val="005F19DD"/>
    <w:rsid w:val="005F295F"/>
    <w:rsid w:val="005F2AE6"/>
    <w:rsid w:val="005F4571"/>
    <w:rsid w:val="005F4668"/>
    <w:rsid w:val="005F4987"/>
    <w:rsid w:val="00601C33"/>
    <w:rsid w:val="006075D9"/>
    <w:rsid w:val="006076A7"/>
    <w:rsid w:val="00607BCD"/>
    <w:rsid w:val="00610E82"/>
    <w:rsid w:val="006140D9"/>
    <w:rsid w:val="00616757"/>
    <w:rsid w:val="006206E5"/>
    <w:rsid w:val="00620A35"/>
    <w:rsid w:val="00621503"/>
    <w:rsid w:val="006244EC"/>
    <w:rsid w:val="00625103"/>
    <w:rsid w:val="006255E2"/>
    <w:rsid w:val="00625EA5"/>
    <w:rsid w:val="00626D80"/>
    <w:rsid w:val="00626F11"/>
    <w:rsid w:val="00627542"/>
    <w:rsid w:val="00627911"/>
    <w:rsid w:val="006354CB"/>
    <w:rsid w:val="00636130"/>
    <w:rsid w:val="00636C32"/>
    <w:rsid w:val="00636E8E"/>
    <w:rsid w:val="006407DB"/>
    <w:rsid w:val="00641BF6"/>
    <w:rsid w:val="006427ED"/>
    <w:rsid w:val="00643A09"/>
    <w:rsid w:val="00643AB4"/>
    <w:rsid w:val="00644596"/>
    <w:rsid w:val="006450AD"/>
    <w:rsid w:val="00646537"/>
    <w:rsid w:val="00647F8D"/>
    <w:rsid w:val="00650A6E"/>
    <w:rsid w:val="00652E60"/>
    <w:rsid w:val="0065439F"/>
    <w:rsid w:val="006550F3"/>
    <w:rsid w:val="0065644C"/>
    <w:rsid w:val="00657B31"/>
    <w:rsid w:val="00657F5A"/>
    <w:rsid w:val="00657F7E"/>
    <w:rsid w:val="00660C01"/>
    <w:rsid w:val="00663D3C"/>
    <w:rsid w:val="00667CE3"/>
    <w:rsid w:val="00670582"/>
    <w:rsid w:val="00673F00"/>
    <w:rsid w:val="00675295"/>
    <w:rsid w:val="0067792F"/>
    <w:rsid w:val="00681B23"/>
    <w:rsid w:val="00683703"/>
    <w:rsid w:val="00684A0D"/>
    <w:rsid w:val="00685BB5"/>
    <w:rsid w:val="00686836"/>
    <w:rsid w:val="00686AF6"/>
    <w:rsid w:val="00690036"/>
    <w:rsid w:val="006917AE"/>
    <w:rsid w:val="00692413"/>
    <w:rsid w:val="0069432F"/>
    <w:rsid w:val="00695341"/>
    <w:rsid w:val="006A05A6"/>
    <w:rsid w:val="006A2075"/>
    <w:rsid w:val="006A48D7"/>
    <w:rsid w:val="006A6A5D"/>
    <w:rsid w:val="006A6B13"/>
    <w:rsid w:val="006A761B"/>
    <w:rsid w:val="006B1080"/>
    <w:rsid w:val="006B188B"/>
    <w:rsid w:val="006B3E73"/>
    <w:rsid w:val="006C1FB6"/>
    <w:rsid w:val="006C3CAF"/>
    <w:rsid w:val="006D068E"/>
    <w:rsid w:val="006D0CCC"/>
    <w:rsid w:val="006D1415"/>
    <w:rsid w:val="006D1EEA"/>
    <w:rsid w:val="006D34B2"/>
    <w:rsid w:val="006D4C24"/>
    <w:rsid w:val="006D7CE5"/>
    <w:rsid w:val="006E04DB"/>
    <w:rsid w:val="006E0D51"/>
    <w:rsid w:val="006E17EE"/>
    <w:rsid w:val="006E6C76"/>
    <w:rsid w:val="006F36D1"/>
    <w:rsid w:val="00700463"/>
    <w:rsid w:val="0070056C"/>
    <w:rsid w:val="00702C6A"/>
    <w:rsid w:val="007070A9"/>
    <w:rsid w:val="00711BDE"/>
    <w:rsid w:val="00712166"/>
    <w:rsid w:val="0071251E"/>
    <w:rsid w:val="007127B5"/>
    <w:rsid w:val="007143D2"/>
    <w:rsid w:val="007156CE"/>
    <w:rsid w:val="007169EE"/>
    <w:rsid w:val="00720B5A"/>
    <w:rsid w:val="00723F6E"/>
    <w:rsid w:val="007256A1"/>
    <w:rsid w:val="00727368"/>
    <w:rsid w:val="00731961"/>
    <w:rsid w:val="00733833"/>
    <w:rsid w:val="00736B44"/>
    <w:rsid w:val="0074154D"/>
    <w:rsid w:val="007444AB"/>
    <w:rsid w:val="00746541"/>
    <w:rsid w:val="00746866"/>
    <w:rsid w:val="00746907"/>
    <w:rsid w:val="00746B56"/>
    <w:rsid w:val="00751156"/>
    <w:rsid w:val="007566AC"/>
    <w:rsid w:val="00756830"/>
    <w:rsid w:val="00762F59"/>
    <w:rsid w:val="007636D2"/>
    <w:rsid w:val="00763C4F"/>
    <w:rsid w:val="0076624E"/>
    <w:rsid w:val="00767F49"/>
    <w:rsid w:val="007707D9"/>
    <w:rsid w:val="00770F63"/>
    <w:rsid w:val="00773446"/>
    <w:rsid w:val="00774900"/>
    <w:rsid w:val="0077614A"/>
    <w:rsid w:val="0078242C"/>
    <w:rsid w:val="00783832"/>
    <w:rsid w:val="00791B0D"/>
    <w:rsid w:val="00792100"/>
    <w:rsid w:val="00793067"/>
    <w:rsid w:val="00793622"/>
    <w:rsid w:val="00794800"/>
    <w:rsid w:val="00795EC2"/>
    <w:rsid w:val="007A02EA"/>
    <w:rsid w:val="007A089A"/>
    <w:rsid w:val="007B0A3F"/>
    <w:rsid w:val="007B0AF2"/>
    <w:rsid w:val="007B1403"/>
    <w:rsid w:val="007B3301"/>
    <w:rsid w:val="007B4516"/>
    <w:rsid w:val="007B743E"/>
    <w:rsid w:val="007C301C"/>
    <w:rsid w:val="007C4B4F"/>
    <w:rsid w:val="007C4EE6"/>
    <w:rsid w:val="007C590E"/>
    <w:rsid w:val="007C7586"/>
    <w:rsid w:val="007D228F"/>
    <w:rsid w:val="007D28B7"/>
    <w:rsid w:val="007D54E7"/>
    <w:rsid w:val="007D582B"/>
    <w:rsid w:val="007D62C1"/>
    <w:rsid w:val="007E0444"/>
    <w:rsid w:val="007E2D30"/>
    <w:rsid w:val="007E3946"/>
    <w:rsid w:val="007E4C67"/>
    <w:rsid w:val="007E65ED"/>
    <w:rsid w:val="007F1F95"/>
    <w:rsid w:val="007F3495"/>
    <w:rsid w:val="007F42DE"/>
    <w:rsid w:val="007F7765"/>
    <w:rsid w:val="007F7849"/>
    <w:rsid w:val="00800B28"/>
    <w:rsid w:val="00803AAD"/>
    <w:rsid w:val="00805B1D"/>
    <w:rsid w:val="00806344"/>
    <w:rsid w:val="00810535"/>
    <w:rsid w:val="00817E40"/>
    <w:rsid w:val="0082234B"/>
    <w:rsid w:val="00824290"/>
    <w:rsid w:val="008274AA"/>
    <w:rsid w:val="0083094D"/>
    <w:rsid w:val="0083139F"/>
    <w:rsid w:val="00832128"/>
    <w:rsid w:val="00837073"/>
    <w:rsid w:val="00841BEE"/>
    <w:rsid w:val="008421D8"/>
    <w:rsid w:val="0084381D"/>
    <w:rsid w:val="00845651"/>
    <w:rsid w:val="00845793"/>
    <w:rsid w:val="008503E3"/>
    <w:rsid w:val="0085067F"/>
    <w:rsid w:val="00850712"/>
    <w:rsid w:val="00850D5F"/>
    <w:rsid w:val="00853A34"/>
    <w:rsid w:val="00853B33"/>
    <w:rsid w:val="00855D24"/>
    <w:rsid w:val="008575AB"/>
    <w:rsid w:val="00864F7B"/>
    <w:rsid w:val="008656C6"/>
    <w:rsid w:val="008663E1"/>
    <w:rsid w:val="00871044"/>
    <w:rsid w:val="00872D27"/>
    <w:rsid w:val="0087303D"/>
    <w:rsid w:val="00873DB7"/>
    <w:rsid w:val="0087417A"/>
    <w:rsid w:val="00874619"/>
    <w:rsid w:val="008759D5"/>
    <w:rsid w:val="008764F7"/>
    <w:rsid w:val="008768EF"/>
    <w:rsid w:val="00877497"/>
    <w:rsid w:val="008801EE"/>
    <w:rsid w:val="00882D12"/>
    <w:rsid w:val="00884C30"/>
    <w:rsid w:val="00887741"/>
    <w:rsid w:val="008914CB"/>
    <w:rsid w:val="008945CD"/>
    <w:rsid w:val="00895588"/>
    <w:rsid w:val="00895ACF"/>
    <w:rsid w:val="00896BE1"/>
    <w:rsid w:val="0089757E"/>
    <w:rsid w:val="0089762D"/>
    <w:rsid w:val="008A326B"/>
    <w:rsid w:val="008A3AA3"/>
    <w:rsid w:val="008A3EB2"/>
    <w:rsid w:val="008A3FBD"/>
    <w:rsid w:val="008A6DD1"/>
    <w:rsid w:val="008B1A5D"/>
    <w:rsid w:val="008B1A99"/>
    <w:rsid w:val="008B2791"/>
    <w:rsid w:val="008B39D5"/>
    <w:rsid w:val="008B3DB1"/>
    <w:rsid w:val="008B5D54"/>
    <w:rsid w:val="008B6992"/>
    <w:rsid w:val="008B7756"/>
    <w:rsid w:val="008C0866"/>
    <w:rsid w:val="008C1421"/>
    <w:rsid w:val="008C3CE2"/>
    <w:rsid w:val="008C459F"/>
    <w:rsid w:val="008C75FC"/>
    <w:rsid w:val="008D66AF"/>
    <w:rsid w:val="008E2449"/>
    <w:rsid w:val="008E2C94"/>
    <w:rsid w:val="008E4A47"/>
    <w:rsid w:val="008E4EA5"/>
    <w:rsid w:val="008E4FDB"/>
    <w:rsid w:val="008E61E9"/>
    <w:rsid w:val="008F05E9"/>
    <w:rsid w:val="008F2087"/>
    <w:rsid w:val="008F2B6C"/>
    <w:rsid w:val="008F4940"/>
    <w:rsid w:val="008F56F1"/>
    <w:rsid w:val="008F572D"/>
    <w:rsid w:val="008F7C2B"/>
    <w:rsid w:val="00900694"/>
    <w:rsid w:val="00901DE7"/>
    <w:rsid w:val="0090265A"/>
    <w:rsid w:val="009053F2"/>
    <w:rsid w:val="009106F2"/>
    <w:rsid w:val="009157FF"/>
    <w:rsid w:val="00916D58"/>
    <w:rsid w:val="00916EC9"/>
    <w:rsid w:val="00920929"/>
    <w:rsid w:val="009209B5"/>
    <w:rsid w:val="0092220A"/>
    <w:rsid w:val="00923FF7"/>
    <w:rsid w:val="00926516"/>
    <w:rsid w:val="00930E36"/>
    <w:rsid w:val="00935900"/>
    <w:rsid w:val="0093606D"/>
    <w:rsid w:val="00936CBD"/>
    <w:rsid w:val="00937860"/>
    <w:rsid w:val="00942052"/>
    <w:rsid w:val="00942DD0"/>
    <w:rsid w:val="00943B6A"/>
    <w:rsid w:val="00945408"/>
    <w:rsid w:val="00946399"/>
    <w:rsid w:val="00950BC8"/>
    <w:rsid w:val="0095103C"/>
    <w:rsid w:val="00951DEC"/>
    <w:rsid w:val="0095274C"/>
    <w:rsid w:val="00954CFD"/>
    <w:rsid w:val="00955ED0"/>
    <w:rsid w:val="00956BE6"/>
    <w:rsid w:val="00960076"/>
    <w:rsid w:val="009609AF"/>
    <w:rsid w:val="00961BB6"/>
    <w:rsid w:val="00962F3C"/>
    <w:rsid w:val="00963CFA"/>
    <w:rsid w:val="00964E92"/>
    <w:rsid w:val="00966794"/>
    <w:rsid w:val="00973D99"/>
    <w:rsid w:val="0097602E"/>
    <w:rsid w:val="009767BE"/>
    <w:rsid w:val="00976A62"/>
    <w:rsid w:val="009808A3"/>
    <w:rsid w:val="009829DB"/>
    <w:rsid w:val="00982BF7"/>
    <w:rsid w:val="00984C51"/>
    <w:rsid w:val="00990DA5"/>
    <w:rsid w:val="00992F0E"/>
    <w:rsid w:val="00995383"/>
    <w:rsid w:val="0099631D"/>
    <w:rsid w:val="009A1A4A"/>
    <w:rsid w:val="009A575E"/>
    <w:rsid w:val="009A6C6C"/>
    <w:rsid w:val="009B3520"/>
    <w:rsid w:val="009C071C"/>
    <w:rsid w:val="009C1089"/>
    <w:rsid w:val="009C172F"/>
    <w:rsid w:val="009C6D46"/>
    <w:rsid w:val="009C7065"/>
    <w:rsid w:val="009D03FA"/>
    <w:rsid w:val="009D19A4"/>
    <w:rsid w:val="009D275C"/>
    <w:rsid w:val="009D44F3"/>
    <w:rsid w:val="009D5174"/>
    <w:rsid w:val="009D5201"/>
    <w:rsid w:val="009D5669"/>
    <w:rsid w:val="009D58E6"/>
    <w:rsid w:val="009D61A1"/>
    <w:rsid w:val="009D62C8"/>
    <w:rsid w:val="009D63EE"/>
    <w:rsid w:val="009D6EC6"/>
    <w:rsid w:val="009E163D"/>
    <w:rsid w:val="009E252C"/>
    <w:rsid w:val="009E32EB"/>
    <w:rsid w:val="009F16FC"/>
    <w:rsid w:val="009F1893"/>
    <w:rsid w:val="009F65A8"/>
    <w:rsid w:val="00A00DCB"/>
    <w:rsid w:val="00A0139B"/>
    <w:rsid w:val="00A02CA8"/>
    <w:rsid w:val="00A02D38"/>
    <w:rsid w:val="00A04E39"/>
    <w:rsid w:val="00A06114"/>
    <w:rsid w:val="00A066FB"/>
    <w:rsid w:val="00A06761"/>
    <w:rsid w:val="00A129AE"/>
    <w:rsid w:val="00A13763"/>
    <w:rsid w:val="00A147AE"/>
    <w:rsid w:val="00A156BF"/>
    <w:rsid w:val="00A17347"/>
    <w:rsid w:val="00A23212"/>
    <w:rsid w:val="00A24650"/>
    <w:rsid w:val="00A24C62"/>
    <w:rsid w:val="00A255BF"/>
    <w:rsid w:val="00A258A9"/>
    <w:rsid w:val="00A27700"/>
    <w:rsid w:val="00A27D6A"/>
    <w:rsid w:val="00A3004A"/>
    <w:rsid w:val="00A3167C"/>
    <w:rsid w:val="00A33671"/>
    <w:rsid w:val="00A341DB"/>
    <w:rsid w:val="00A41C2A"/>
    <w:rsid w:val="00A430DE"/>
    <w:rsid w:val="00A431A9"/>
    <w:rsid w:val="00A43EE4"/>
    <w:rsid w:val="00A44359"/>
    <w:rsid w:val="00A44458"/>
    <w:rsid w:val="00A450CC"/>
    <w:rsid w:val="00A456E6"/>
    <w:rsid w:val="00A45C74"/>
    <w:rsid w:val="00A45E62"/>
    <w:rsid w:val="00A50451"/>
    <w:rsid w:val="00A515E3"/>
    <w:rsid w:val="00A5193B"/>
    <w:rsid w:val="00A53E15"/>
    <w:rsid w:val="00A56AD3"/>
    <w:rsid w:val="00A57C0C"/>
    <w:rsid w:val="00A60A24"/>
    <w:rsid w:val="00A6112D"/>
    <w:rsid w:val="00A710A7"/>
    <w:rsid w:val="00A71339"/>
    <w:rsid w:val="00A76689"/>
    <w:rsid w:val="00A76AAB"/>
    <w:rsid w:val="00A773AA"/>
    <w:rsid w:val="00A81D56"/>
    <w:rsid w:val="00A8582A"/>
    <w:rsid w:val="00A85CAF"/>
    <w:rsid w:val="00A867A0"/>
    <w:rsid w:val="00A86A08"/>
    <w:rsid w:val="00A917A5"/>
    <w:rsid w:val="00A92A2F"/>
    <w:rsid w:val="00A967A6"/>
    <w:rsid w:val="00AA1DF5"/>
    <w:rsid w:val="00AA219B"/>
    <w:rsid w:val="00AA22B6"/>
    <w:rsid w:val="00AA3FC6"/>
    <w:rsid w:val="00AA40A2"/>
    <w:rsid w:val="00AA6CDB"/>
    <w:rsid w:val="00AA747F"/>
    <w:rsid w:val="00AA753F"/>
    <w:rsid w:val="00AA7AF6"/>
    <w:rsid w:val="00AB0A82"/>
    <w:rsid w:val="00AB0ACE"/>
    <w:rsid w:val="00AB35A8"/>
    <w:rsid w:val="00AB5D68"/>
    <w:rsid w:val="00AC4625"/>
    <w:rsid w:val="00AC4F81"/>
    <w:rsid w:val="00AC653C"/>
    <w:rsid w:val="00AC795C"/>
    <w:rsid w:val="00AC7CC3"/>
    <w:rsid w:val="00AD0027"/>
    <w:rsid w:val="00AD1AEE"/>
    <w:rsid w:val="00AD42C0"/>
    <w:rsid w:val="00AE2B15"/>
    <w:rsid w:val="00AE325D"/>
    <w:rsid w:val="00AE6DF1"/>
    <w:rsid w:val="00AF0FB4"/>
    <w:rsid w:val="00AF112C"/>
    <w:rsid w:val="00AF5755"/>
    <w:rsid w:val="00AF63AD"/>
    <w:rsid w:val="00AF6B1C"/>
    <w:rsid w:val="00AF70A7"/>
    <w:rsid w:val="00B02123"/>
    <w:rsid w:val="00B0480E"/>
    <w:rsid w:val="00B07189"/>
    <w:rsid w:val="00B10E3E"/>
    <w:rsid w:val="00B12653"/>
    <w:rsid w:val="00B1284B"/>
    <w:rsid w:val="00B15758"/>
    <w:rsid w:val="00B15811"/>
    <w:rsid w:val="00B15D57"/>
    <w:rsid w:val="00B20206"/>
    <w:rsid w:val="00B22183"/>
    <w:rsid w:val="00B23C53"/>
    <w:rsid w:val="00B24040"/>
    <w:rsid w:val="00B274AB"/>
    <w:rsid w:val="00B27982"/>
    <w:rsid w:val="00B3165C"/>
    <w:rsid w:val="00B338C4"/>
    <w:rsid w:val="00B33DFD"/>
    <w:rsid w:val="00B3570F"/>
    <w:rsid w:val="00B36533"/>
    <w:rsid w:val="00B43648"/>
    <w:rsid w:val="00B46231"/>
    <w:rsid w:val="00B51DEC"/>
    <w:rsid w:val="00B55579"/>
    <w:rsid w:val="00B55DCA"/>
    <w:rsid w:val="00B64043"/>
    <w:rsid w:val="00B657DC"/>
    <w:rsid w:val="00B65C96"/>
    <w:rsid w:val="00B66428"/>
    <w:rsid w:val="00B66B00"/>
    <w:rsid w:val="00B66EA6"/>
    <w:rsid w:val="00B706EC"/>
    <w:rsid w:val="00B709B9"/>
    <w:rsid w:val="00B71511"/>
    <w:rsid w:val="00B7632C"/>
    <w:rsid w:val="00B80C85"/>
    <w:rsid w:val="00B86EAD"/>
    <w:rsid w:val="00B87ABF"/>
    <w:rsid w:val="00B90027"/>
    <w:rsid w:val="00B9105D"/>
    <w:rsid w:val="00B91EDA"/>
    <w:rsid w:val="00B93AB4"/>
    <w:rsid w:val="00B94455"/>
    <w:rsid w:val="00B94CFC"/>
    <w:rsid w:val="00B95531"/>
    <w:rsid w:val="00B95F00"/>
    <w:rsid w:val="00B96D44"/>
    <w:rsid w:val="00BA090C"/>
    <w:rsid w:val="00BA2755"/>
    <w:rsid w:val="00BA2F05"/>
    <w:rsid w:val="00BA69C1"/>
    <w:rsid w:val="00BA7173"/>
    <w:rsid w:val="00BA7F24"/>
    <w:rsid w:val="00BB011B"/>
    <w:rsid w:val="00BB16A4"/>
    <w:rsid w:val="00BB4907"/>
    <w:rsid w:val="00BB50C6"/>
    <w:rsid w:val="00BB7442"/>
    <w:rsid w:val="00BB7DAD"/>
    <w:rsid w:val="00BC0084"/>
    <w:rsid w:val="00BC02EF"/>
    <w:rsid w:val="00BC11BE"/>
    <w:rsid w:val="00BC3D34"/>
    <w:rsid w:val="00BC6E3B"/>
    <w:rsid w:val="00BC6EF9"/>
    <w:rsid w:val="00BC7B69"/>
    <w:rsid w:val="00BC7DD0"/>
    <w:rsid w:val="00BD21C4"/>
    <w:rsid w:val="00BD2AC8"/>
    <w:rsid w:val="00BD33F7"/>
    <w:rsid w:val="00BD4D33"/>
    <w:rsid w:val="00BD4FD5"/>
    <w:rsid w:val="00BE1428"/>
    <w:rsid w:val="00BE2628"/>
    <w:rsid w:val="00BE4A30"/>
    <w:rsid w:val="00BE7B37"/>
    <w:rsid w:val="00BF6111"/>
    <w:rsid w:val="00BF7CB3"/>
    <w:rsid w:val="00C00D3C"/>
    <w:rsid w:val="00C064D2"/>
    <w:rsid w:val="00C10A65"/>
    <w:rsid w:val="00C1422D"/>
    <w:rsid w:val="00C15085"/>
    <w:rsid w:val="00C17D94"/>
    <w:rsid w:val="00C22BA1"/>
    <w:rsid w:val="00C26544"/>
    <w:rsid w:val="00C26FD8"/>
    <w:rsid w:val="00C275A1"/>
    <w:rsid w:val="00C2768E"/>
    <w:rsid w:val="00C27EBA"/>
    <w:rsid w:val="00C328C6"/>
    <w:rsid w:val="00C3384A"/>
    <w:rsid w:val="00C3407E"/>
    <w:rsid w:val="00C348A0"/>
    <w:rsid w:val="00C35152"/>
    <w:rsid w:val="00C3696B"/>
    <w:rsid w:val="00C40A37"/>
    <w:rsid w:val="00C41D03"/>
    <w:rsid w:val="00C430B3"/>
    <w:rsid w:val="00C43EE9"/>
    <w:rsid w:val="00C45D80"/>
    <w:rsid w:val="00C47211"/>
    <w:rsid w:val="00C5076E"/>
    <w:rsid w:val="00C51859"/>
    <w:rsid w:val="00C51DB3"/>
    <w:rsid w:val="00C5347E"/>
    <w:rsid w:val="00C5363D"/>
    <w:rsid w:val="00C53848"/>
    <w:rsid w:val="00C53F05"/>
    <w:rsid w:val="00C545F9"/>
    <w:rsid w:val="00C56AFD"/>
    <w:rsid w:val="00C57928"/>
    <w:rsid w:val="00C60D21"/>
    <w:rsid w:val="00C623FE"/>
    <w:rsid w:val="00C6292F"/>
    <w:rsid w:val="00C62A52"/>
    <w:rsid w:val="00C64820"/>
    <w:rsid w:val="00C64E11"/>
    <w:rsid w:val="00C64FD5"/>
    <w:rsid w:val="00C66C37"/>
    <w:rsid w:val="00C67A70"/>
    <w:rsid w:val="00C706DC"/>
    <w:rsid w:val="00C71E56"/>
    <w:rsid w:val="00C73CDB"/>
    <w:rsid w:val="00C80B32"/>
    <w:rsid w:val="00C80E53"/>
    <w:rsid w:val="00C86218"/>
    <w:rsid w:val="00C8649B"/>
    <w:rsid w:val="00C93605"/>
    <w:rsid w:val="00C955A1"/>
    <w:rsid w:val="00C958B6"/>
    <w:rsid w:val="00C96711"/>
    <w:rsid w:val="00C967A5"/>
    <w:rsid w:val="00C96967"/>
    <w:rsid w:val="00CA0B3E"/>
    <w:rsid w:val="00CA1BDC"/>
    <w:rsid w:val="00CA2BF7"/>
    <w:rsid w:val="00CA5BA2"/>
    <w:rsid w:val="00CA7B2C"/>
    <w:rsid w:val="00CB0E2B"/>
    <w:rsid w:val="00CB3BE1"/>
    <w:rsid w:val="00CB6324"/>
    <w:rsid w:val="00CB7FB3"/>
    <w:rsid w:val="00CC04CA"/>
    <w:rsid w:val="00CC0EE6"/>
    <w:rsid w:val="00CC11A3"/>
    <w:rsid w:val="00CC2E34"/>
    <w:rsid w:val="00CC3BF4"/>
    <w:rsid w:val="00CC430B"/>
    <w:rsid w:val="00CC5F59"/>
    <w:rsid w:val="00CC64FD"/>
    <w:rsid w:val="00CC701D"/>
    <w:rsid w:val="00CD0674"/>
    <w:rsid w:val="00CD1478"/>
    <w:rsid w:val="00CD5FD5"/>
    <w:rsid w:val="00CE1E20"/>
    <w:rsid w:val="00CE33BE"/>
    <w:rsid w:val="00CE56AC"/>
    <w:rsid w:val="00CF25D8"/>
    <w:rsid w:val="00CF307B"/>
    <w:rsid w:val="00CF39B5"/>
    <w:rsid w:val="00CF55E3"/>
    <w:rsid w:val="00CF77A2"/>
    <w:rsid w:val="00D022E5"/>
    <w:rsid w:val="00D05959"/>
    <w:rsid w:val="00D063EA"/>
    <w:rsid w:val="00D10E50"/>
    <w:rsid w:val="00D11C50"/>
    <w:rsid w:val="00D12340"/>
    <w:rsid w:val="00D129A0"/>
    <w:rsid w:val="00D16CC0"/>
    <w:rsid w:val="00D17E74"/>
    <w:rsid w:val="00D20119"/>
    <w:rsid w:val="00D24F2F"/>
    <w:rsid w:val="00D25AB4"/>
    <w:rsid w:val="00D25BB7"/>
    <w:rsid w:val="00D25D90"/>
    <w:rsid w:val="00D27CC5"/>
    <w:rsid w:val="00D3048A"/>
    <w:rsid w:val="00D33DBF"/>
    <w:rsid w:val="00D3540B"/>
    <w:rsid w:val="00D40C7F"/>
    <w:rsid w:val="00D4236C"/>
    <w:rsid w:val="00D42525"/>
    <w:rsid w:val="00D50EFB"/>
    <w:rsid w:val="00D54101"/>
    <w:rsid w:val="00D5563D"/>
    <w:rsid w:val="00D5775F"/>
    <w:rsid w:val="00D578C0"/>
    <w:rsid w:val="00D57A8E"/>
    <w:rsid w:val="00D57DEE"/>
    <w:rsid w:val="00D600F2"/>
    <w:rsid w:val="00D61176"/>
    <w:rsid w:val="00D623A9"/>
    <w:rsid w:val="00D6388F"/>
    <w:rsid w:val="00D7255A"/>
    <w:rsid w:val="00D72E8B"/>
    <w:rsid w:val="00D72ECE"/>
    <w:rsid w:val="00D75011"/>
    <w:rsid w:val="00D76297"/>
    <w:rsid w:val="00D777EA"/>
    <w:rsid w:val="00D832F1"/>
    <w:rsid w:val="00D851E6"/>
    <w:rsid w:val="00D8578E"/>
    <w:rsid w:val="00D86FC8"/>
    <w:rsid w:val="00D911D8"/>
    <w:rsid w:val="00D91D99"/>
    <w:rsid w:val="00D92011"/>
    <w:rsid w:val="00DA1ECF"/>
    <w:rsid w:val="00DA3168"/>
    <w:rsid w:val="00DA3E94"/>
    <w:rsid w:val="00DA75D6"/>
    <w:rsid w:val="00DA7FE5"/>
    <w:rsid w:val="00DB1AA8"/>
    <w:rsid w:val="00DB1D94"/>
    <w:rsid w:val="00DB60BC"/>
    <w:rsid w:val="00DC1328"/>
    <w:rsid w:val="00DC4807"/>
    <w:rsid w:val="00DC5615"/>
    <w:rsid w:val="00DD1CE1"/>
    <w:rsid w:val="00DD1D6C"/>
    <w:rsid w:val="00DD36D0"/>
    <w:rsid w:val="00DD49CD"/>
    <w:rsid w:val="00DD4D8C"/>
    <w:rsid w:val="00DD4E10"/>
    <w:rsid w:val="00DD7D66"/>
    <w:rsid w:val="00DE1E9A"/>
    <w:rsid w:val="00DE30B2"/>
    <w:rsid w:val="00DE4C83"/>
    <w:rsid w:val="00DF0AF0"/>
    <w:rsid w:val="00DF46AD"/>
    <w:rsid w:val="00DF48DB"/>
    <w:rsid w:val="00E03CDF"/>
    <w:rsid w:val="00E05345"/>
    <w:rsid w:val="00E11378"/>
    <w:rsid w:val="00E11849"/>
    <w:rsid w:val="00E12D4E"/>
    <w:rsid w:val="00E12ED7"/>
    <w:rsid w:val="00E139B5"/>
    <w:rsid w:val="00E15049"/>
    <w:rsid w:val="00E16C8C"/>
    <w:rsid w:val="00E2002B"/>
    <w:rsid w:val="00E21470"/>
    <w:rsid w:val="00E268A5"/>
    <w:rsid w:val="00E3151B"/>
    <w:rsid w:val="00E316DD"/>
    <w:rsid w:val="00E32192"/>
    <w:rsid w:val="00E32A96"/>
    <w:rsid w:val="00E34B59"/>
    <w:rsid w:val="00E45028"/>
    <w:rsid w:val="00E45645"/>
    <w:rsid w:val="00E4775F"/>
    <w:rsid w:val="00E50D0F"/>
    <w:rsid w:val="00E512E7"/>
    <w:rsid w:val="00E518BF"/>
    <w:rsid w:val="00E51EFA"/>
    <w:rsid w:val="00E52417"/>
    <w:rsid w:val="00E528A1"/>
    <w:rsid w:val="00E546BF"/>
    <w:rsid w:val="00E54FB5"/>
    <w:rsid w:val="00E62A96"/>
    <w:rsid w:val="00E638DF"/>
    <w:rsid w:val="00E64F4E"/>
    <w:rsid w:val="00E7067F"/>
    <w:rsid w:val="00E722A0"/>
    <w:rsid w:val="00E722C2"/>
    <w:rsid w:val="00E74408"/>
    <w:rsid w:val="00E74549"/>
    <w:rsid w:val="00E747C8"/>
    <w:rsid w:val="00E760F6"/>
    <w:rsid w:val="00E7624E"/>
    <w:rsid w:val="00E80FCD"/>
    <w:rsid w:val="00E81C0A"/>
    <w:rsid w:val="00E85CAE"/>
    <w:rsid w:val="00E87023"/>
    <w:rsid w:val="00E8723C"/>
    <w:rsid w:val="00E93788"/>
    <w:rsid w:val="00E97B82"/>
    <w:rsid w:val="00EA2CA0"/>
    <w:rsid w:val="00EA4925"/>
    <w:rsid w:val="00EA61A9"/>
    <w:rsid w:val="00EA7538"/>
    <w:rsid w:val="00EB0727"/>
    <w:rsid w:val="00EB0BCB"/>
    <w:rsid w:val="00EB17F1"/>
    <w:rsid w:val="00EB3C24"/>
    <w:rsid w:val="00EC0707"/>
    <w:rsid w:val="00EC2AA9"/>
    <w:rsid w:val="00EC2CEE"/>
    <w:rsid w:val="00EC45DE"/>
    <w:rsid w:val="00EC46D6"/>
    <w:rsid w:val="00EC53D2"/>
    <w:rsid w:val="00ED1DE4"/>
    <w:rsid w:val="00ED24D7"/>
    <w:rsid w:val="00ED27EB"/>
    <w:rsid w:val="00ED3450"/>
    <w:rsid w:val="00ED47F1"/>
    <w:rsid w:val="00ED5726"/>
    <w:rsid w:val="00ED67DD"/>
    <w:rsid w:val="00ED7060"/>
    <w:rsid w:val="00ED74BD"/>
    <w:rsid w:val="00EE05A4"/>
    <w:rsid w:val="00EE07FC"/>
    <w:rsid w:val="00EE0A09"/>
    <w:rsid w:val="00EE2FE6"/>
    <w:rsid w:val="00EF01AD"/>
    <w:rsid w:val="00EF4367"/>
    <w:rsid w:val="00F000C9"/>
    <w:rsid w:val="00F0234C"/>
    <w:rsid w:val="00F033C5"/>
    <w:rsid w:val="00F04692"/>
    <w:rsid w:val="00F046E5"/>
    <w:rsid w:val="00F06A26"/>
    <w:rsid w:val="00F11367"/>
    <w:rsid w:val="00F11C36"/>
    <w:rsid w:val="00F1580E"/>
    <w:rsid w:val="00F21983"/>
    <w:rsid w:val="00F22432"/>
    <w:rsid w:val="00F23FB0"/>
    <w:rsid w:val="00F24ADC"/>
    <w:rsid w:val="00F26585"/>
    <w:rsid w:val="00F31075"/>
    <w:rsid w:val="00F32A25"/>
    <w:rsid w:val="00F360E4"/>
    <w:rsid w:val="00F40680"/>
    <w:rsid w:val="00F4294C"/>
    <w:rsid w:val="00F42F9E"/>
    <w:rsid w:val="00F51D32"/>
    <w:rsid w:val="00F52A03"/>
    <w:rsid w:val="00F54E48"/>
    <w:rsid w:val="00F551BA"/>
    <w:rsid w:val="00F552FB"/>
    <w:rsid w:val="00F57215"/>
    <w:rsid w:val="00F57B91"/>
    <w:rsid w:val="00F6075C"/>
    <w:rsid w:val="00F60FB8"/>
    <w:rsid w:val="00F629E5"/>
    <w:rsid w:val="00F62DC8"/>
    <w:rsid w:val="00F66967"/>
    <w:rsid w:val="00F67830"/>
    <w:rsid w:val="00F72333"/>
    <w:rsid w:val="00F753CC"/>
    <w:rsid w:val="00F75E6C"/>
    <w:rsid w:val="00F7677E"/>
    <w:rsid w:val="00F77A5C"/>
    <w:rsid w:val="00F84772"/>
    <w:rsid w:val="00F91013"/>
    <w:rsid w:val="00F91E04"/>
    <w:rsid w:val="00F96DD6"/>
    <w:rsid w:val="00FA08A2"/>
    <w:rsid w:val="00FA09F3"/>
    <w:rsid w:val="00FA1366"/>
    <w:rsid w:val="00FA4843"/>
    <w:rsid w:val="00FA5840"/>
    <w:rsid w:val="00FA60B5"/>
    <w:rsid w:val="00FA654B"/>
    <w:rsid w:val="00FA6D07"/>
    <w:rsid w:val="00FA71ED"/>
    <w:rsid w:val="00FB3EEC"/>
    <w:rsid w:val="00FB585A"/>
    <w:rsid w:val="00FB63FD"/>
    <w:rsid w:val="00FB73FD"/>
    <w:rsid w:val="00FC15AA"/>
    <w:rsid w:val="00FC3164"/>
    <w:rsid w:val="00FC6411"/>
    <w:rsid w:val="00FC76B5"/>
    <w:rsid w:val="00FD05EB"/>
    <w:rsid w:val="00FD48BF"/>
    <w:rsid w:val="00FE1976"/>
    <w:rsid w:val="00FE3A84"/>
    <w:rsid w:val="00FE4A49"/>
    <w:rsid w:val="00FE6B97"/>
    <w:rsid w:val="00FE70BF"/>
    <w:rsid w:val="00FF0085"/>
    <w:rsid w:val="00FF520D"/>
    <w:rsid w:val="00FF6AA4"/>
    <w:rsid w:val="00FF73B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6F710559"/>
  <w15:chartTrackingRefBased/>
  <w15:docId w15:val="{D6206091-4590-4C9D-AC15-5DC3A83BD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lang w:eastAsia="ru-RU"/>
    </w:rPr>
  </w:style>
  <w:style w:type="paragraph" w:styleId="1">
    <w:name w:val="heading 1"/>
    <w:basedOn w:val="a"/>
    <w:next w:val="a"/>
    <w:link w:val="10"/>
    <w:qFormat/>
    <w:pPr>
      <w:keepNext/>
      <w:jc w:val="center"/>
      <w:outlineLvl w:val="0"/>
    </w:pPr>
    <w:rPr>
      <w:b/>
      <w:sz w:val="24"/>
    </w:rPr>
  </w:style>
  <w:style w:type="paragraph" w:styleId="2">
    <w:name w:val="heading 2"/>
    <w:basedOn w:val="a"/>
    <w:next w:val="a"/>
    <w:qFormat/>
    <w:pPr>
      <w:keepNext/>
      <w:jc w:val="both"/>
      <w:outlineLvl w:val="1"/>
    </w:pPr>
    <w:rPr>
      <w:sz w:val="24"/>
    </w:rPr>
  </w:style>
  <w:style w:type="paragraph" w:styleId="3">
    <w:name w:val="heading 3"/>
    <w:basedOn w:val="a"/>
    <w:next w:val="a"/>
    <w:qFormat/>
    <w:pPr>
      <w:keepNext/>
      <w:jc w:val="center"/>
      <w:outlineLvl w:val="2"/>
    </w:pPr>
    <w:rPr>
      <w:b/>
      <w:sz w:val="22"/>
    </w:rPr>
  </w:style>
  <w:style w:type="paragraph" w:styleId="40">
    <w:name w:val="heading 4"/>
    <w:basedOn w:val="a"/>
    <w:next w:val="a"/>
    <w:qFormat/>
    <w:pPr>
      <w:keepNext/>
      <w:ind w:firstLine="567"/>
      <w:jc w:val="center"/>
      <w:outlineLvl w:val="3"/>
    </w:pPr>
    <w:rPr>
      <w:b/>
      <w:sz w:val="24"/>
    </w:rPr>
  </w:style>
  <w:style w:type="paragraph" w:styleId="6">
    <w:name w:val="heading 6"/>
    <w:basedOn w:val="a"/>
    <w:next w:val="a"/>
    <w:qFormat/>
    <w:pPr>
      <w:keepNext/>
      <w:outlineLvl w:val="5"/>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Pr>
      <w:rFonts w:ascii="Courier New" w:hAnsi="Courier New"/>
    </w:rPr>
  </w:style>
  <w:style w:type="paragraph" w:styleId="a4">
    <w:name w:val="List"/>
    <w:basedOn w:val="a"/>
    <w:pPr>
      <w:ind w:left="283" w:hanging="283"/>
    </w:pPr>
  </w:style>
  <w:style w:type="paragraph" w:styleId="20">
    <w:name w:val="List 2"/>
    <w:basedOn w:val="a"/>
    <w:pPr>
      <w:ind w:left="566" w:hanging="283"/>
    </w:pPr>
  </w:style>
  <w:style w:type="paragraph" w:styleId="30">
    <w:name w:val="List 3"/>
    <w:basedOn w:val="a"/>
    <w:pPr>
      <w:ind w:left="849" w:hanging="283"/>
    </w:pPr>
  </w:style>
  <w:style w:type="paragraph" w:styleId="4">
    <w:name w:val="List Bullet 4"/>
    <w:basedOn w:val="a"/>
    <w:autoRedefine/>
    <w:pPr>
      <w:numPr>
        <w:numId w:val="1"/>
      </w:numPr>
    </w:pPr>
  </w:style>
  <w:style w:type="paragraph" w:styleId="a5">
    <w:name w:val="Body Text"/>
    <w:basedOn w:val="a"/>
    <w:pPr>
      <w:spacing w:after="120"/>
    </w:pPr>
  </w:style>
  <w:style w:type="paragraph" w:styleId="a6">
    <w:name w:val="Title"/>
    <w:basedOn w:val="a"/>
    <w:qFormat/>
    <w:pPr>
      <w:jc w:val="center"/>
    </w:pPr>
    <w:rPr>
      <w:b/>
      <w:sz w:val="28"/>
    </w:rPr>
  </w:style>
  <w:style w:type="paragraph" w:styleId="a7">
    <w:name w:val="Body Text Indent"/>
    <w:basedOn w:val="a"/>
    <w:pPr>
      <w:ind w:firstLine="567"/>
      <w:jc w:val="both"/>
    </w:pPr>
  </w:style>
  <w:style w:type="paragraph" w:styleId="21">
    <w:name w:val="Body Text 2"/>
    <w:basedOn w:val="a"/>
    <w:rPr>
      <w:sz w:val="22"/>
    </w:rPr>
  </w:style>
  <w:style w:type="paragraph" w:styleId="22">
    <w:name w:val="Body Text Indent 2"/>
    <w:basedOn w:val="a"/>
    <w:pPr>
      <w:ind w:firstLine="567"/>
      <w:jc w:val="both"/>
    </w:pPr>
    <w:rPr>
      <w:sz w:val="24"/>
    </w:rPr>
  </w:style>
  <w:style w:type="paragraph" w:styleId="31">
    <w:name w:val="Body Text 3"/>
    <w:basedOn w:val="a"/>
    <w:pPr>
      <w:jc w:val="both"/>
    </w:pPr>
    <w:rPr>
      <w:sz w:val="24"/>
    </w:rPr>
  </w:style>
  <w:style w:type="paragraph" w:styleId="a8">
    <w:name w:val="Balloon Text"/>
    <w:basedOn w:val="a"/>
    <w:semiHidden/>
    <w:rsid w:val="00B15811"/>
    <w:rPr>
      <w:rFonts w:ascii="Tahoma" w:hAnsi="Tahoma" w:cs="Tahoma"/>
      <w:sz w:val="16"/>
      <w:szCs w:val="16"/>
    </w:rPr>
  </w:style>
  <w:style w:type="paragraph" w:styleId="a9">
    <w:name w:val="header"/>
    <w:basedOn w:val="a"/>
    <w:rsid w:val="00374591"/>
    <w:pPr>
      <w:tabs>
        <w:tab w:val="center" w:pos="4677"/>
        <w:tab w:val="right" w:pos="9355"/>
      </w:tabs>
    </w:pPr>
  </w:style>
  <w:style w:type="paragraph" w:styleId="aa">
    <w:name w:val="footer"/>
    <w:basedOn w:val="a"/>
    <w:link w:val="ab"/>
    <w:uiPriority w:val="99"/>
    <w:rsid w:val="00374591"/>
    <w:pPr>
      <w:tabs>
        <w:tab w:val="center" w:pos="4677"/>
        <w:tab w:val="right" w:pos="9355"/>
      </w:tabs>
    </w:pPr>
  </w:style>
  <w:style w:type="paragraph" w:customStyle="1" w:styleId="Default">
    <w:name w:val="Default"/>
    <w:rsid w:val="00643A09"/>
    <w:pPr>
      <w:autoSpaceDE w:val="0"/>
      <w:autoSpaceDN w:val="0"/>
      <w:adjustRightInd w:val="0"/>
    </w:pPr>
    <w:rPr>
      <w:color w:val="000000"/>
      <w:sz w:val="24"/>
      <w:szCs w:val="24"/>
      <w:lang w:val="ru-RU" w:eastAsia="ru-RU"/>
    </w:rPr>
  </w:style>
  <w:style w:type="paragraph" w:styleId="ac">
    <w:name w:val="List Paragraph"/>
    <w:basedOn w:val="a"/>
    <w:link w:val="ad"/>
    <w:uiPriority w:val="34"/>
    <w:qFormat/>
    <w:rsid w:val="00576F90"/>
    <w:pPr>
      <w:spacing w:after="160" w:line="259" w:lineRule="auto"/>
      <w:ind w:left="720"/>
      <w:contextualSpacing/>
    </w:pPr>
    <w:rPr>
      <w:rFonts w:ascii="Calibri" w:eastAsia="Calibri" w:hAnsi="Calibri"/>
      <w:sz w:val="22"/>
      <w:szCs w:val="22"/>
      <w:lang w:eastAsia="en-US"/>
    </w:rPr>
  </w:style>
  <w:style w:type="character" w:styleId="ae">
    <w:name w:val="Hyperlink"/>
    <w:uiPriority w:val="99"/>
    <w:unhideWhenUsed/>
    <w:rsid w:val="00576F90"/>
    <w:rPr>
      <w:color w:val="0563C1"/>
      <w:u w:val="single"/>
    </w:rPr>
  </w:style>
  <w:style w:type="paragraph" w:styleId="af">
    <w:name w:val="annotation text"/>
    <w:basedOn w:val="a"/>
    <w:link w:val="af0"/>
    <w:rsid w:val="008764F7"/>
  </w:style>
  <w:style w:type="character" w:customStyle="1" w:styleId="af0">
    <w:name w:val="Текст примечания Знак"/>
    <w:link w:val="af"/>
    <w:rsid w:val="008764F7"/>
    <w:rPr>
      <w:lang w:eastAsia="ru-RU"/>
    </w:rPr>
  </w:style>
  <w:style w:type="character" w:styleId="af1">
    <w:name w:val="annotation reference"/>
    <w:rsid w:val="008764F7"/>
    <w:rPr>
      <w:sz w:val="16"/>
      <w:szCs w:val="16"/>
    </w:rPr>
  </w:style>
  <w:style w:type="character" w:customStyle="1" w:styleId="ab">
    <w:name w:val="Нижний колонтитул Знак"/>
    <w:link w:val="aa"/>
    <w:uiPriority w:val="99"/>
    <w:rsid w:val="004A2A2E"/>
    <w:rPr>
      <w:lang w:eastAsia="ru-RU"/>
    </w:rPr>
  </w:style>
  <w:style w:type="paragraph" w:customStyle="1" w:styleId="11">
    <w:name w:val="Абзац списку1"/>
    <w:basedOn w:val="a"/>
    <w:rsid w:val="009C172F"/>
    <w:pPr>
      <w:ind w:left="720"/>
      <w:contextualSpacing/>
    </w:pPr>
    <w:rPr>
      <w:rFonts w:eastAsia="Calibri"/>
      <w:sz w:val="22"/>
      <w:szCs w:val="22"/>
      <w:lang w:val="ru-RU"/>
    </w:rPr>
  </w:style>
  <w:style w:type="character" w:customStyle="1" w:styleId="ad">
    <w:name w:val="Абзац списка Знак"/>
    <w:link w:val="ac"/>
    <w:uiPriority w:val="34"/>
    <w:locked/>
    <w:rsid w:val="0008562E"/>
    <w:rPr>
      <w:rFonts w:ascii="Calibri" w:eastAsia="Calibri" w:hAnsi="Calibri"/>
      <w:sz w:val="22"/>
      <w:szCs w:val="22"/>
      <w:lang w:eastAsia="en-US"/>
    </w:rPr>
  </w:style>
  <w:style w:type="paragraph" w:styleId="af2">
    <w:name w:val="annotation subject"/>
    <w:basedOn w:val="af"/>
    <w:next w:val="af"/>
    <w:link w:val="af3"/>
    <w:rsid w:val="00400615"/>
    <w:rPr>
      <w:b/>
      <w:bCs/>
    </w:rPr>
  </w:style>
  <w:style w:type="character" w:customStyle="1" w:styleId="af3">
    <w:name w:val="Тема примечания Знак"/>
    <w:link w:val="af2"/>
    <w:rsid w:val="00400615"/>
    <w:rPr>
      <w:b/>
      <w:bCs/>
      <w:lang w:eastAsia="ru-RU"/>
    </w:rPr>
  </w:style>
  <w:style w:type="character" w:customStyle="1" w:styleId="10">
    <w:name w:val="Заголовок 1 Знак"/>
    <w:basedOn w:val="a0"/>
    <w:link w:val="1"/>
    <w:rsid w:val="008656C6"/>
    <w:rPr>
      <w:b/>
      <w:sz w:val="24"/>
      <w:lang w:eastAsia="ru-RU"/>
    </w:rPr>
  </w:style>
  <w:style w:type="character" w:styleId="af4">
    <w:name w:val="Unresolved Mention"/>
    <w:basedOn w:val="a0"/>
    <w:uiPriority w:val="99"/>
    <w:semiHidden/>
    <w:unhideWhenUsed/>
    <w:rsid w:val="00324659"/>
    <w:rPr>
      <w:color w:val="605E5C"/>
      <w:shd w:val="clear" w:color="auto" w:fill="E1DFDD"/>
    </w:rPr>
  </w:style>
  <w:style w:type="paragraph" w:styleId="af5">
    <w:name w:val="footnote text"/>
    <w:basedOn w:val="a"/>
    <w:link w:val="af6"/>
    <w:rsid w:val="00783832"/>
  </w:style>
  <w:style w:type="character" w:customStyle="1" w:styleId="af6">
    <w:name w:val="Текст сноски Знак"/>
    <w:basedOn w:val="a0"/>
    <w:link w:val="af5"/>
    <w:rsid w:val="00783832"/>
    <w:rPr>
      <w:lang w:eastAsia="ru-RU"/>
    </w:rPr>
  </w:style>
  <w:style w:type="character" w:styleId="af7">
    <w:name w:val="footnote reference"/>
    <w:basedOn w:val="a0"/>
    <w:rsid w:val="0078383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965739">
      <w:bodyDiv w:val="1"/>
      <w:marLeft w:val="0"/>
      <w:marRight w:val="0"/>
      <w:marTop w:val="0"/>
      <w:marBottom w:val="0"/>
      <w:divBdr>
        <w:top w:val="none" w:sz="0" w:space="0" w:color="auto"/>
        <w:left w:val="none" w:sz="0" w:space="0" w:color="auto"/>
        <w:bottom w:val="none" w:sz="0" w:space="0" w:color="auto"/>
        <w:right w:val="none" w:sz="0" w:space="0" w:color="auto"/>
      </w:divBdr>
    </w:div>
    <w:div w:id="522938448">
      <w:bodyDiv w:val="1"/>
      <w:marLeft w:val="0"/>
      <w:marRight w:val="0"/>
      <w:marTop w:val="0"/>
      <w:marBottom w:val="0"/>
      <w:divBdr>
        <w:top w:val="none" w:sz="0" w:space="0" w:color="auto"/>
        <w:left w:val="none" w:sz="0" w:space="0" w:color="auto"/>
        <w:bottom w:val="none" w:sz="0" w:space="0" w:color="auto"/>
        <w:right w:val="none" w:sz="0" w:space="0" w:color="auto"/>
      </w:divBdr>
    </w:div>
    <w:div w:id="776827024">
      <w:bodyDiv w:val="1"/>
      <w:marLeft w:val="0"/>
      <w:marRight w:val="0"/>
      <w:marTop w:val="0"/>
      <w:marBottom w:val="0"/>
      <w:divBdr>
        <w:top w:val="none" w:sz="0" w:space="0" w:color="auto"/>
        <w:left w:val="none" w:sz="0" w:space="0" w:color="auto"/>
        <w:bottom w:val="none" w:sz="0" w:space="0" w:color="auto"/>
        <w:right w:val="none" w:sz="0" w:space="0" w:color="auto"/>
      </w:divBdr>
    </w:div>
    <w:div w:id="1389843229">
      <w:bodyDiv w:val="1"/>
      <w:marLeft w:val="0"/>
      <w:marRight w:val="0"/>
      <w:marTop w:val="0"/>
      <w:marBottom w:val="0"/>
      <w:divBdr>
        <w:top w:val="none" w:sz="0" w:space="0" w:color="auto"/>
        <w:left w:val="none" w:sz="0" w:space="0" w:color="auto"/>
        <w:bottom w:val="none" w:sz="0" w:space="0" w:color="auto"/>
        <w:right w:val="none" w:sz="0" w:space="0" w:color="auto"/>
      </w:divBdr>
    </w:div>
    <w:div w:id="1651983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tel:0%20800%20503%20444" TargetMode="External"/><Relationship Id="rId4" Type="http://schemas.openxmlformats.org/officeDocument/2006/relationships/settings" Target="settings.xml"/><Relationship Id="rId9" Type="http://schemas.openxmlformats.org/officeDocument/2006/relationships/hyperlink" Target="https://bank.gov.ua/ua/about/structure/department/division-of-the-rights-of-the-sponsors-of-financial-services"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EE5856-C9A1-4C26-9A67-8A313D799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15</Pages>
  <Words>8011</Words>
  <Characters>56037</Characters>
  <Application>Microsoft Office Word</Application>
  <DocSecurity>0</DocSecurity>
  <Lines>466</Lines>
  <Paragraphs>127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К Р Е Д И Т Н И Й  Д О Г О В I Р   № 2-П</vt:lpstr>
      <vt:lpstr>К Р Е Д И Т Н И Й  Д О Г О В I Р   № 2-П</vt:lpstr>
    </vt:vector>
  </TitlesOfParts>
  <Company>REGION-BANK</Company>
  <LinksUpToDate>false</LinksUpToDate>
  <CharactersWithSpaces>63921</CharactersWithSpaces>
  <SharedDoc>false</SharedDoc>
  <HLinks>
    <vt:vector size="12" baseType="variant">
      <vt:variant>
        <vt:i4>131103</vt:i4>
      </vt:variant>
      <vt:variant>
        <vt:i4>3</vt:i4>
      </vt:variant>
      <vt:variant>
        <vt:i4>0</vt:i4>
      </vt:variant>
      <vt:variant>
        <vt:i4>5</vt:i4>
      </vt:variant>
      <vt:variant>
        <vt:lpwstr>http://www.sky.bank/</vt:lpwstr>
      </vt:variant>
      <vt:variant>
        <vt:lpwstr/>
      </vt:variant>
      <vt:variant>
        <vt:i4>6422605</vt:i4>
      </vt:variant>
      <vt:variant>
        <vt:i4>0</vt:i4>
      </vt:variant>
      <vt:variant>
        <vt:i4>0</vt:i4>
      </vt:variant>
      <vt:variant>
        <vt:i4>5</vt:i4>
      </vt:variant>
      <vt:variant>
        <vt:lpwstr>mailto:info@sky.bank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 Р Е Д И Т Н И Й  Д О Г О В I Р   № 2-П</dc:title>
  <dc:subject/>
  <dc:creator>KRED2</dc:creator>
  <cp:keywords/>
  <cp:lastModifiedBy>Скрипникова Марина Анатоліївна</cp:lastModifiedBy>
  <cp:revision>78</cp:revision>
  <cp:lastPrinted>2012-10-30T14:02:00Z</cp:lastPrinted>
  <dcterms:created xsi:type="dcterms:W3CDTF">2020-02-17T10:21:00Z</dcterms:created>
  <dcterms:modified xsi:type="dcterms:W3CDTF">2021-06-18T13:07:00Z</dcterms:modified>
</cp:coreProperties>
</file>