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F5A" w14:textId="77777777" w:rsidR="000A73D2" w:rsidRPr="001F30ED" w:rsidRDefault="000A73D2">
      <w:pPr>
        <w:rPr>
          <w:sz w:val="16"/>
          <w:szCs w:val="16"/>
        </w:rPr>
      </w:pPr>
      <w:r w:rsidRPr="001F30ED">
        <w:rPr>
          <w:sz w:val="16"/>
          <w:szCs w:val="16"/>
        </w:rPr>
        <w:t xml:space="preserve">                                                                                                                          </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1563"/>
        <w:gridCol w:w="1555"/>
        <w:gridCol w:w="4257"/>
      </w:tblGrid>
      <w:tr w:rsidR="000A73D2" w:rsidRPr="00D07F58" w14:paraId="58E05F9A" w14:textId="77777777" w:rsidTr="005A5422">
        <w:tc>
          <w:tcPr>
            <w:tcW w:w="11624" w:type="dxa"/>
            <w:gridSpan w:val="5"/>
          </w:tcPr>
          <w:p w14:paraId="4BFD724A" w14:textId="396DF414" w:rsidR="003A3770" w:rsidRPr="00D07F58" w:rsidRDefault="006972E8" w:rsidP="00040CB0">
            <w:pPr>
              <w:jc w:val="center"/>
              <w:rPr>
                <w:b/>
                <w:sz w:val="22"/>
                <w:szCs w:val="22"/>
              </w:rPr>
            </w:pPr>
            <w:r w:rsidRPr="00D07F58">
              <w:rPr>
                <w:noProof/>
                <w:sz w:val="22"/>
                <w:szCs w:val="22"/>
                <w:lang w:val="ru-RU"/>
              </w:rPr>
              <w:drawing>
                <wp:anchor distT="0" distB="0" distL="114300" distR="114300" simplePos="0" relativeHeight="251658752" behindDoc="0" locked="0" layoutInCell="1" allowOverlap="1" wp14:anchorId="5D960A3D" wp14:editId="3FB06C54">
                  <wp:simplePos x="0" y="0"/>
                  <wp:positionH relativeFrom="column">
                    <wp:posOffset>-36830</wp:posOffset>
                  </wp:positionH>
                  <wp:positionV relativeFrom="paragraph">
                    <wp:posOffset>55880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r w:rsidR="00CA781F" w:rsidRPr="00D07F58">
              <w:rPr>
                <w:b/>
                <w:sz w:val="22"/>
                <w:szCs w:val="22"/>
              </w:rPr>
              <w:t xml:space="preserve">Угода </w:t>
            </w:r>
            <w:r w:rsidR="000A73D2" w:rsidRPr="00D07F58">
              <w:rPr>
                <w:b/>
                <w:sz w:val="22"/>
                <w:szCs w:val="22"/>
              </w:rPr>
              <w:t>-</w:t>
            </w:r>
            <w:r w:rsidR="00B6338E" w:rsidRPr="00D07F58">
              <w:rPr>
                <w:b/>
                <w:sz w:val="22"/>
                <w:szCs w:val="22"/>
              </w:rPr>
              <w:t>З</w:t>
            </w:r>
            <w:r w:rsidR="000A73D2" w:rsidRPr="00D07F58">
              <w:rPr>
                <w:b/>
                <w:sz w:val="22"/>
                <w:szCs w:val="22"/>
              </w:rPr>
              <w:t xml:space="preserve">аява </w:t>
            </w:r>
            <w:r w:rsidR="003A3770" w:rsidRPr="00D07F58">
              <w:rPr>
                <w:b/>
                <w:sz w:val="22"/>
                <w:szCs w:val="22"/>
              </w:rPr>
              <w:t>№____ від «_____» ___________ 20____ року</w:t>
            </w:r>
          </w:p>
          <w:p w14:paraId="12CB814F" w14:textId="22088A7B" w:rsidR="000A73D2" w:rsidRPr="00D07F58" w:rsidRDefault="00AD5626">
            <w:pPr>
              <w:ind w:firstLine="1457"/>
              <w:jc w:val="center"/>
              <w:rPr>
                <w:b/>
                <w:sz w:val="22"/>
                <w:szCs w:val="22"/>
              </w:rPr>
            </w:pPr>
            <w:r w:rsidRPr="00D07F58">
              <w:rPr>
                <w:b/>
                <w:sz w:val="22"/>
                <w:szCs w:val="22"/>
              </w:rPr>
              <w:t xml:space="preserve">про </w:t>
            </w:r>
            <w:bookmarkStart w:id="0" w:name="_Hlk40351831"/>
            <w:r w:rsidRPr="00D07F58">
              <w:rPr>
                <w:b/>
                <w:sz w:val="22"/>
                <w:szCs w:val="22"/>
              </w:rPr>
              <w:t>надання послуги з</w:t>
            </w:r>
            <w:r w:rsidR="00925962" w:rsidRPr="00D07F58">
              <w:rPr>
                <w:b/>
                <w:sz w:val="22"/>
                <w:szCs w:val="22"/>
              </w:rPr>
              <w:t xml:space="preserve"> відкриття та обслуговування поточного рахунку з використанням</w:t>
            </w:r>
            <w:r w:rsidR="006972E8">
              <w:rPr>
                <w:b/>
                <w:sz w:val="22"/>
                <w:szCs w:val="22"/>
              </w:rPr>
              <w:t xml:space="preserve"> </w:t>
            </w:r>
            <w:r w:rsidR="00925962" w:rsidRPr="00D07F58">
              <w:rPr>
                <w:b/>
                <w:sz w:val="22"/>
                <w:szCs w:val="22"/>
              </w:rPr>
              <w:t>платіжної картки</w:t>
            </w:r>
            <w:r w:rsidR="00D07F58">
              <w:rPr>
                <w:b/>
                <w:sz w:val="22"/>
                <w:szCs w:val="22"/>
              </w:rPr>
              <w:t xml:space="preserve"> </w:t>
            </w:r>
            <w:r w:rsidR="00643812" w:rsidRPr="00D07F58">
              <w:rPr>
                <w:b/>
                <w:sz w:val="22"/>
                <w:szCs w:val="22"/>
              </w:rPr>
              <w:t>та встановленням кредитного ліміту</w:t>
            </w:r>
          </w:p>
          <w:bookmarkEnd w:id="0"/>
          <w:p w14:paraId="06164FEF" w14:textId="77777777" w:rsidR="00340843" w:rsidRDefault="00925962" w:rsidP="00D07F58">
            <w:pPr>
              <w:ind w:firstLine="1457"/>
              <w:jc w:val="center"/>
              <w:rPr>
                <w:ins w:id="1" w:author="Скрипникова Марина Анатоліївна" w:date="2021-04-20T11:33:00Z"/>
                <w:bCs/>
                <w:sz w:val="22"/>
                <w:szCs w:val="22"/>
                <w:lang w:eastAsia="uk-UA"/>
              </w:rPr>
            </w:pPr>
            <w:r w:rsidRPr="00D07F58">
              <w:rPr>
                <w:bCs/>
                <w:sz w:val="22"/>
                <w:szCs w:val="22"/>
              </w:rPr>
              <w:t>Додаток № 1</w:t>
            </w:r>
            <w:r w:rsidR="00FA17DC" w:rsidRPr="00D07F58">
              <w:rPr>
                <w:bCs/>
                <w:sz w:val="22"/>
                <w:szCs w:val="22"/>
              </w:rPr>
              <w:t>-1</w:t>
            </w:r>
            <w:r w:rsidRPr="00D07F58">
              <w:rPr>
                <w:bCs/>
                <w:sz w:val="22"/>
                <w:szCs w:val="22"/>
              </w:rPr>
              <w:t xml:space="preserve"> до Публічного договору про комплексне банківське обслуговування фізичних осіб АТ «СКАЙ БАНК»</w:t>
            </w:r>
            <w:r w:rsidR="00D07F58">
              <w:rPr>
                <w:bCs/>
                <w:sz w:val="22"/>
                <w:szCs w:val="22"/>
              </w:rPr>
              <w:t xml:space="preserve"> </w:t>
            </w:r>
            <w:r w:rsidRPr="00D07F58">
              <w:rPr>
                <w:bCs/>
                <w:sz w:val="22"/>
                <w:szCs w:val="22"/>
                <w:lang w:eastAsia="uk-UA"/>
              </w:rPr>
              <w:t xml:space="preserve">(нова редакція, діє з </w:t>
            </w:r>
            <w:r w:rsidR="00B52423" w:rsidRPr="00D07F58">
              <w:rPr>
                <w:bCs/>
                <w:sz w:val="22"/>
                <w:szCs w:val="22"/>
                <w:lang w:eastAsia="uk-UA"/>
              </w:rPr>
              <w:t>«</w:t>
            </w:r>
            <w:r w:rsidR="00313EA4">
              <w:rPr>
                <w:bCs/>
                <w:sz w:val="22"/>
                <w:szCs w:val="22"/>
                <w:lang w:eastAsia="uk-UA"/>
              </w:rPr>
              <w:t>26</w:t>
            </w:r>
            <w:r w:rsidR="00B52423" w:rsidRPr="00D07F58">
              <w:rPr>
                <w:bCs/>
                <w:sz w:val="22"/>
                <w:szCs w:val="22"/>
                <w:lang w:eastAsia="uk-UA"/>
              </w:rPr>
              <w:t>»</w:t>
            </w:r>
            <w:r w:rsidR="00313EA4">
              <w:rPr>
                <w:bCs/>
                <w:sz w:val="22"/>
                <w:szCs w:val="22"/>
                <w:lang w:eastAsia="uk-UA"/>
              </w:rPr>
              <w:t xml:space="preserve"> квітня</w:t>
            </w:r>
            <w:r w:rsidRPr="00D07F58">
              <w:rPr>
                <w:bCs/>
                <w:sz w:val="22"/>
                <w:szCs w:val="22"/>
                <w:lang w:eastAsia="uk-UA"/>
              </w:rPr>
              <w:t>202</w:t>
            </w:r>
            <w:r w:rsidR="00AB269A" w:rsidRPr="00D07F58">
              <w:rPr>
                <w:bCs/>
                <w:sz w:val="22"/>
                <w:szCs w:val="22"/>
                <w:lang w:eastAsia="uk-UA"/>
              </w:rPr>
              <w:t>1</w:t>
            </w:r>
            <w:r w:rsidR="00B52423" w:rsidRPr="00D07F58">
              <w:rPr>
                <w:bCs/>
                <w:sz w:val="22"/>
                <w:szCs w:val="22"/>
                <w:lang w:eastAsia="uk-UA"/>
              </w:rPr>
              <w:t xml:space="preserve"> року</w:t>
            </w:r>
            <w:r w:rsidRPr="00D07F58">
              <w:rPr>
                <w:bCs/>
                <w:sz w:val="22"/>
                <w:szCs w:val="22"/>
                <w:lang w:eastAsia="uk-UA"/>
              </w:rPr>
              <w:t xml:space="preserve"> згідно з рішенням Правління АТ «СКАЙ БАНК» протокол </w:t>
            </w:r>
          </w:p>
          <w:p w14:paraId="242C7710" w14:textId="2A652A59" w:rsidR="00925962" w:rsidRPr="00D07F58" w:rsidRDefault="00925962" w:rsidP="00D07F58">
            <w:pPr>
              <w:ind w:firstLine="1457"/>
              <w:jc w:val="center"/>
              <w:rPr>
                <w:bCs/>
                <w:sz w:val="22"/>
                <w:szCs w:val="22"/>
              </w:rPr>
            </w:pPr>
            <w:r w:rsidRPr="00D07F58">
              <w:rPr>
                <w:bCs/>
                <w:sz w:val="22"/>
                <w:szCs w:val="22"/>
                <w:lang w:eastAsia="uk-UA"/>
              </w:rPr>
              <w:t>№</w:t>
            </w:r>
            <w:r w:rsidR="00134A6D" w:rsidRPr="00D07F58">
              <w:rPr>
                <w:bCs/>
                <w:sz w:val="22"/>
                <w:szCs w:val="22"/>
                <w:lang w:eastAsia="uk-UA"/>
              </w:rPr>
              <w:t xml:space="preserve"> </w:t>
            </w:r>
            <w:r w:rsidR="00313EA4">
              <w:rPr>
                <w:bCs/>
                <w:sz w:val="22"/>
                <w:szCs w:val="22"/>
                <w:lang w:eastAsia="uk-UA"/>
              </w:rPr>
              <w:t>38</w:t>
            </w:r>
            <w:r w:rsidRPr="00D07F58">
              <w:rPr>
                <w:bCs/>
                <w:sz w:val="22"/>
                <w:szCs w:val="22"/>
                <w:lang w:eastAsia="uk-UA"/>
              </w:rPr>
              <w:t xml:space="preserve"> від </w:t>
            </w:r>
            <w:r w:rsidR="00313EA4">
              <w:rPr>
                <w:bCs/>
                <w:sz w:val="22"/>
                <w:szCs w:val="22"/>
                <w:lang w:eastAsia="uk-UA"/>
              </w:rPr>
              <w:t>15.04.</w:t>
            </w:r>
            <w:r w:rsidR="00134A6D" w:rsidRPr="00D07F58">
              <w:rPr>
                <w:bCs/>
                <w:sz w:val="22"/>
                <w:szCs w:val="22"/>
                <w:lang w:eastAsia="uk-UA"/>
              </w:rPr>
              <w:t>2</w:t>
            </w:r>
            <w:r w:rsidRPr="00D07F58">
              <w:rPr>
                <w:bCs/>
                <w:sz w:val="22"/>
                <w:szCs w:val="22"/>
                <w:lang w:eastAsia="uk-UA"/>
              </w:rPr>
              <w:t>02</w:t>
            </w:r>
            <w:r w:rsidR="00D07F58">
              <w:rPr>
                <w:bCs/>
                <w:sz w:val="22"/>
                <w:szCs w:val="22"/>
                <w:lang w:eastAsia="uk-UA"/>
              </w:rPr>
              <w:t>1</w:t>
            </w:r>
            <w:r w:rsidR="00274EBD" w:rsidRPr="00D07F58">
              <w:rPr>
                <w:bCs/>
                <w:sz w:val="22"/>
                <w:szCs w:val="22"/>
                <w:lang w:eastAsia="uk-UA"/>
              </w:rPr>
              <w:t>року</w:t>
            </w:r>
            <w:r w:rsidRPr="00D07F58">
              <w:rPr>
                <w:bCs/>
                <w:sz w:val="22"/>
                <w:szCs w:val="22"/>
                <w:lang w:eastAsia="uk-UA"/>
              </w:rPr>
              <w:t>)</w:t>
            </w:r>
          </w:p>
        </w:tc>
      </w:tr>
      <w:tr w:rsidR="007F7604" w:rsidRPr="00D07F58" w14:paraId="1CEFD278" w14:textId="77777777" w:rsidTr="005A5422">
        <w:tc>
          <w:tcPr>
            <w:tcW w:w="11624" w:type="dxa"/>
            <w:gridSpan w:val="5"/>
          </w:tcPr>
          <w:p w14:paraId="32C07907" w14:textId="255D50FC" w:rsidR="007F7604" w:rsidRPr="00D07F58" w:rsidRDefault="000E28F5" w:rsidP="007F7604">
            <w:pPr>
              <w:jc w:val="center"/>
              <w:rPr>
                <w:b/>
                <w:bCs/>
                <w:color w:val="000000"/>
                <w:sz w:val="22"/>
                <w:szCs w:val="22"/>
              </w:rPr>
            </w:pPr>
            <w:r w:rsidRPr="00D07F58">
              <w:rPr>
                <w:b/>
                <w:noProof/>
                <w:sz w:val="22"/>
                <w:szCs w:val="22"/>
                <w:lang w:val="ru-RU"/>
              </w:rPr>
              <w:t>ДАНІ БАНКУ</w:t>
            </w:r>
          </w:p>
        </w:tc>
      </w:tr>
      <w:tr w:rsidR="005A05A8" w:rsidRPr="00D07F58" w14:paraId="0750BE96" w14:textId="77777777" w:rsidTr="005A5422">
        <w:tc>
          <w:tcPr>
            <w:tcW w:w="11624" w:type="dxa"/>
            <w:gridSpan w:val="5"/>
          </w:tcPr>
          <w:p w14:paraId="1B00C34A" w14:textId="29DF113C" w:rsidR="005A05A8" w:rsidRPr="00D07F58" w:rsidRDefault="005A05A8" w:rsidP="00D3760D">
            <w:pPr>
              <w:rPr>
                <w:sz w:val="22"/>
                <w:szCs w:val="22"/>
              </w:rPr>
            </w:pPr>
            <w:r w:rsidRPr="00D07F58">
              <w:rPr>
                <w:rStyle w:val="a3"/>
                <w:color w:val="auto"/>
                <w:sz w:val="22"/>
                <w:szCs w:val="22"/>
              </w:rPr>
              <w:t>АКЦІОНЕРНЕ ТОВАРИСТВО «СКАЙ БАНК»,</w:t>
            </w:r>
            <w:r w:rsidRPr="00D07F58">
              <w:rPr>
                <w:sz w:val="22"/>
                <w:szCs w:val="22"/>
              </w:rPr>
              <w:t xml:space="preserve"> Ліцензія НБУ № 32 від 19.06.2018р., код ЄДРПОУ </w:t>
            </w:r>
            <w:r w:rsidRPr="00D07F58">
              <w:rPr>
                <w:rStyle w:val="a3"/>
                <w:color w:val="auto"/>
                <w:sz w:val="22"/>
                <w:szCs w:val="22"/>
              </w:rPr>
              <w:t>09620081</w:t>
            </w:r>
            <w:r w:rsidR="00D3760D" w:rsidRPr="00D07F58">
              <w:rPr>
                <w:sz w:val="22"/>
                <w:szCs w:val="22"/>
              </w:rPr>
              <w:t xml:space="preserve">, </w:t>
            </w:r>
            <w:r w:rsidR="00160752" w:rsidRPr="00D07F58">
              <w:rPr>
                <w:sz w:val="22"/>
                <w:szCs w:val="22"/>
              </w:rPr>
              <w:t xml:space="preserve">к/р № </w:t>
            </w:r>
            <w:r w:rsidR="00160752" w:rsidRPr="00D07F58">
              <w:rPr>
                <w:sz w:val="22"/>
                <w:szCs w:val="22"/>
                <w:lang w:val="en-US"/>
              </w:rPr>
              <w:t>UA</w:t>
            </w:r>
            <w:r w:rsidR="00160752" w:rsidRPr="00D07F58">
              <w:rPr>
                <w:sz w:val="22"/>
                <w:szCs w:val="22"/>
              </w:rPr>
              <w:t xml:space="preserve">263000010000032008111801026 в НБУ, код </w:t>
            </w:r>
            <w:r w:rsidR="00771DA4" w:rsidRPr="00D07F58">
              <w:rPr>
                <w:sz w:val="22"/>
                <w:szCs w:val="22"/>
              </w:rPr>
              <w:t>Б</w:t>
            </w:r>
            <w:r w:rsidR="00160752" w:rsidRPr="00D07F58">
              <w:rPr>
                <w:sz w:val="22"/>
                <w:szCs w:val="22"/>
              </w:rPr>
              <w:t>анку 351254, контактн</w:t>
            </w:r>
            <w:r w:rsidR="00401C34" w:rsidRPr="00D07F58">
              <w:rPr>
                <w:sz w:val="22"/>
                <w:szCs w:val="22"/>
              </w:rPr>
              <w:t>ий</w:t>
            </w:r>
            <w:r w:rsidR="00160752" w:rsidRPr="00D07F58">
              <w:rPr>
                <w:sz w:val="22"/>
                <w:szCs w:val="22"/>
              </w:rPr>
              <w:t xml:space="preserve"> телефон 0-800-503-444, місцезнаходження:</w:t>
            </w:r>
            <w:r w:rsidR="00E134A9" w:rsidRPr="00D07F58">
              <w:rPr>
                <w:sz w:val="22"/>
                <w:szCs w:val="22"/>
              </w:rPr>
              <w:t xml:space="preserve"> </w:t>
            </w:r>
            <w:r w:rsidR="00160752" w:rsidRPr="00D07F58">
              <w:rPr>
                <w:sz w:val="22"/>
                <w:szCs w:val="22"/>
              </w:rPr>
              <w:t>01054, м. Київ, вул. Гончара Олеся, буд.76/2</w:t>
            </w:r>
          </w:p>
        </w:tc>
      </w:tr>
      <w:tr w:rsidR="007F7604" w:rsidRPr="00D07F58" w14:paraId="586E82B0" w14:textId="77777777" w:rsidTr="005A5422">
        <w:tc>
          <w:tcPr>
            <w:tcW w:w="11624" w:type="dxa"/>
            <w:gridSpan w:val="5"/>
          </w:tcPr>
          <w:p w14:paraId="1703D030" w14:textId="36B4DD65" w:rsidR="000E7F35" w:rsidRPr="00D07F58" w:rsidRDefault="007F7604" w:rsidP="00484DFF">
            <w:pPr>
              <w:pStyle w:val="a6"/>
              <w:tabs>
                <w:tab w:val="left" w:pos="701"/>
              </w:tabs>
              <w:spacing w:before="0" w:beforeAutospacing="0" w:after="0" w:afterAutospacing="0"/>
              <w:jc w:val="center"/>
              <w:rPr>
                <w:b/>
                <w:sz w:val="22"/>
                <w:szCs w:val="22"/>
              </w:rPr>
            </w:pPr>
            <w:r w:rsidRPr="00D07F58">
              <w:rPr>
                <w:b/>
                <w:sz w:val="22"/>
                <w:szCs w:val="22"/>
              </w:rPr>
              <w:t>ДАНІ КЛІЄНТА</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55"/>
              <w:gridCol w:w="565"/>
              <w:gridCol w:w="1417"/>
              <w:gridCol w:w="567"/>
              <w:gridCol w:w="711"/>
              <w:gridCol w:w="140"/>
              <w:gridCol w:w="1135"/>
              <w:gridCol w:w="1555"/>
              <w:gridCol w:w="709"/>
              <w:gridCol w:w="2555"/>
            </w:tblGrid>
            <w:tr w:rsidR="00502C3A" w:rsidRPr="00D07F58" w14:paraId="6983CD02" w14:textId="77777777" w:rsidTr="009D4A92">
              <w:trPr>
                <w:trHeight w:val="228"/>
              </w:trPr>
              <w:tc>
                <w:tcPr>
                  <w:tcW w:w="2157" w:type="dxa"/>
                  <w:gridSpan w:val="2"/>
                  <w:vMerge w:val="restart"/>
                </w:tcPr>
                <w:p w14:paraId="7539D817" w14:textId="77777777" w:rsidR="00502C3A" w:rsidRPr="00D07F58" w:rsidRDefault="00502C3A" w:rsidP="00502C3A">
                  <w:pPr>
                    <w:rPr>
                      <w:sz w:val="22"/>
                      <w:szCs w:val="22"/>
                    </w:rPr>
                  </w:pPr>
                  <w:r w:rsidRPr="00D07F58">
                    <w:rPr>
                      <w:color w:val="000000"/>
                      <w:sz w:val="22"/>
                      <w:szCs w:val="22"/>
                    </w:rPr>
                    <w:t xml:space="preserve">Прізвище, ім’я, по батькові </w:t>
                  </w:r>
                </w:p>
              </w:tc>
              <w:tc>
                <w:tcPr>
                  <w:tcW w:w="3400" w:type="dxa"/>
                  <w:gridSpan w:val="5"/>
                </w:tcPr>
                <w:p w14:paraId="479F850F" w14:textId="37353E1F" w:rsidR="00502C3A" w:rsidRPr="00D07F58" w:rsidRDefault="00502C3A" w:rsidP="00040CB0">
                  <w:pPr>
                    <w:rPr>
                      <w:sz w:val="22"/>
                      <w:szCs w:val="22"/>
                    </w:rPr>
                  </w:pPr>
                  <w:r w:rsidRPr="00D07F58">
                    <w:rPr>
                      <w:color w:val="000000"/>
                      <w:sz w:val="22"/>
                      <w:szCs w:val="22"/>
                    </w:rPr>
                    <w:t>Українська транскрипція</w:t>
                  </w:r>
                </w:p>
              </w:tc>
              <w:tc>
                <w:tcPr>
                  <w:tcW w:w="5954" w:type="dxa"/>
                  <w:gridSpan w:val="4"/>
                </w:tcPr>
                <w:p w14:paraId="4DC068DD" w14:textId="77777777" w:rsidR="00502C3A" w:rsidRPr="00D07F58" w:rsidRDefault="00502C3A" w:rsidP="00502C3A">
                  <w:pPr>
                    <w:jc w:val="both"/>
                    <w:rPr>
                      <w:sz w:val="22"/>
                      <w:szCs w:val="22"/>
                    </w:rPr>
                  </w:pPr>
                  <w:r w:rsidRPr="00D07F58">
                    <w:rPr>
                      <w:color w:val="000000"/>
                      <w:sz w:val="22"/>
                      <w:szCs w:val="22"/>
                    </w:rPr>
                    <w:t>Латинська транскрипція (бажано з міжнародного  паспорту)</w:t>
                  </w:r>
                </w:p>
              </w:tc>
            </w:tr>
            <w:tr w:rsidR="00502C3A" w:rsidRPr="00D07F58" w14:paraId="4F41CAAA" w14:textId="77777777" w:rsidTr="009D4A92">
              <w:trPr>
                <w:trHeight w:val="195"/>
              </w:trPr>
              <w:tc>
                <w:tcPr>
                  <w:tcW w:w="2157" w:type="dxa"/>
                  <w:gridSpan w:val="2"/>
                  <w:vMerge/>
                </w:tcPr>
                <w:p w14:paraId="005CC70F" w14:textId="77777777" w:rsidR="00502C3A" w:rsidRPr="00D07F58" w:rsidRDefault="00502C3A" w:rsidP="00502C3A">
                  <w:pPr>
                    <w:rPr>
                      <w:color w:val="000000"/>
                      <w:sz w:val="22"/>
                      <w:szCs w:val="22"/>
                    </w:rPr>
                  </w:pPr>
                </w:p>
              </w:tc>
              <w:tc>
                <w:tcPr>
                  <w:tcW w:w="3400" w:type="dxa"/>
                  <w:gridSpan w:val="5"/>
                </w:tcPr>
                <w:p w14:paraId="024D2B32"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5954" w:type="dxa"/>
                  <w:gridSpan w:val="4"/>
                </w:tcPr>
                <w:p w14:paraId="657EDF1A"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589C1BE6" w14:textId="77777777" w:rsidTr="009D4A92">
              <w:tc>
                <w:tcPr>
                  <w:tcW w:w="1302" w:type="dxa"/>
                </w:tcPr>
                <w:p w14:paraId="2A08BAB2" w14:textId="77777777" w:rsidR="00502C3A" w:rsidRPr="00D07F58" w:rsidRDefault="00502C3A" w:rsidP="00502C3A">
                  <w:pPr>
                    <w:rPr>
                      <w:color w:val="000000"/>
                      <w:sz w:val="22"/>
                      <w:szCs w:val="22"/>
                    </w:rPr>
                  </w:pPr>
                  <w:r w:rsidRPr="00D07F58">
                    <w:rPr>
                      <w:color w:val="000000"/>
                      <w:sz w:val="22"/>
                      <w:szCs w:val="22"/>
                    </w:rPr>
                    <w:t xml:space="preserve">ІПН </w:t>
                  </w:r>
                </w:p>
              </w:tc>
              <w:tc>
                <w:tcPr>
                  <w:tcW w:w="1420" w:type="dxa"/>
                  <w:gridSpan w:val="2"/>
                </w:tcPr>
                <w:p w14:paraId="2BEEF776"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417" w:type="dxa"/>
                </w:tcPr>
                <w:p w14:paraId="09983792" w14:textId="77777777" w:rsidR="00502C3A" w:rsidRPr="00D07F58" w:rsidRDefault="00502C3A" w:rsidP="00502C3A">
                  <w:pPr>
                    <w:rPr>
                      <w:bCs/>
                      <w:sz w:val="22"/>
                      <w:szCs w:val="22"/>
                    </w:rPr>
                  </w:pPr>
                  <w:r w:rsidRPr="00D07F58">
                    <w:rPr>
                      <w:bCs/>
                      <w:sz w:val="22"/>
                      <w:szCs w:val="22"/>
                    </w:rPr>
                    <w:t>Дата народження</w:t>
                  </w:r>
                </w:p>
              </w:tc>
              <w:tc>
                <w:tcPr>
                  <w:tcW w:w="1418" w:type="dxa"/>
                  <w:gridSpan w:val="3"/>
                </w:tcPr>
                <w:p w14:paraId="2F989D6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135" w:type="dxa"/>
                </w:tcPr>
                <w:p w14:paraId="0CDA54B4" w14:textId="77777777" w:rsidR="00502C3A" w:rsidRPr="00D07F58" w:rsidRDefault="00502C3A" w:rsidP="00502C3A">
                  <w:pPr>
                    <w:rPr>
                      <w:sz w:val="22"/>
                      <w:szCs w:val="22"/>
                    </w:rPr>
                  </w:pPr>
                  <w:r w:rsidRPr="00D07F58">
                    <w:rPr>
                      <w:sz w:val="22"/>
                      <w:szCs w:val="22"/>
                    </w:rPr>
                    <w:t>Телефон</w:t>
                  </w:r>
                </w:p>
              </w:tc>
              <w:tc>
                <w:tcPr>
                  <w:tcW w:w="1555" w:type="dxa"/>
                </w:tcPr>
                <w:p w14:paraId="2EF0354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709" w:type="dxa"/>
                </w:tcPr>
                <w:p w14:paraId="50391EB0" w14:textId="77777777" w:rsidR="00502C3A" w:rsidRPr="00D07F58" w:rsidRDefault="00502C3A" w:rsidP="00502C3A">
                  <w:pPr>
                    <w:rPr>
                      <w:sz w:val="22"/>
                      <w:szCs w:val="22"/>
                      <w:lang w:val="en-US"/>
                    </w:rPr>
                  </w:pPr>
                  <w:r w:rsidRPr="00D07F58">
                    <w:rPr>
                      <w:sz w:val="22"/>
                      <w:szCs w:val="22"/>
                      <w:lang w:val="en-US"/>
                    </w:rPr>
                    <w:t>e-mail</w:t>
                  </w:r>
                </w:p>
              </w:tc>
              <w:tc>
                <w:tcPr>
                  <w:tcW w:w="2555" w:type="dxa"/>
                </w:tcPr>
                <w:p w14:paraId="3A5B38B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19AEDB38" w14:textId="77777777" w:rsidTr="009D4A92">
              <w:tc>
                <w:tcPr>
                  <w:tcW w:w="2722" w:type="dxa"/>
                  <w:gridSpan w:val="3"/>
                  <w:vMerge w:val="restart"/>
                </w:tcPr>
                <w:p w14:paraId="77E728B5" w14:textId="77777777" w:rsidR="00502C3A" w:rsidRPr="00D07F58" w:rsidRDefault="00502C3A" w:rsidP="00502C3A">
                  <w:pPr>
                    <w:rPr>
                      <w:sz w:val="22"/>
                      <w:szCs w:val="22"/>
                    </w:rPr>
                  </w:pPr>
                  <w:r w:rsidRPr="00D07F58">
                    <w:rPr>
                      <w:color w:val="000000"/>
                      <w:sz w:val="22"/>
                      <w:szCs w:val="22"/>
                    </w:rPr>
                    <w:t>Паспорт або документ, що його замінює</w:t>
                  </w:r>
                </w:p>
              </w:tc>
              <w:tc>
                <w:tcPr>
                  <w:tcW w:w="1417" w:type="dxa"/>
                </w:tcPr>
                <w:p w14:paraId="7A11A601" w14:textId="77777777" w:rsidR="00502C3A" w:rsidRPr="00D07F58" w:rsidRDefault="00502C3A" w:rsidP="00502C3A">
                  <w:pPr>
                    <w:rPr>
                      <w:sz w:val="22"/>
                      <w:szCs w:val="22"/>
                    </w:rPr>
                  </w:pPr>
                  <w:r w:rsidRPr="00D07F58">
                    <w:rPr>
                      <w:color w:val="000000"/>
                      <w:sz w:val="22"/>
                      <w:szCs w:val="22"/>
                    </w:rPr>
                    <w:t>Серія</w:t>
                  </w:r>
                </w:p>
              </w:tc>
              <w:tc>
                <w:tcPr>
                  <w:tcW w:w="1418" w:type="dxa"/>
                  <w:gridSpan w:val="3"/>
                </w:tcPr>
                <w:p w14:paraId="121A771E"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135" w:type="dxa"/>
                </w:tcPr>
                <w:p w14:paraId="1C586C07" w14:textId="77777777" w:rsidR="00502C3A" w:rsidRPr="00D07F58" w:rsidRDefault="00502C3A" w:rsidP="00502C3A">
                  <w:pPr>
                    <w:rPr>
                      <w:sz w:val="22"/>
                      <w:szCs w:val="22"/>
                    </w:rPr>
                  </w:pPr>
                  <w:r w:rsidRPr="00D07F58">
                    <w:rPr>
                      <w:color w:val="000000"/>
                      <w:sz w:val="22"/>
                      <w:szCs w:val="22"/>
                    </w:rPr>
                    <w:t>Номер</w:t>
                  </w:r>
                </w:p>
              </w:tc>
              <w:tc>
                <w:tcPr>
                  <w:tcW w:w="4819" w:type="dxa"/>
                  <w:gridSpan w:val="3"/>
                </w:tcPr>
                <w:p w14:paraId="07350FE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4DC86596" w14:textId="77777777" w:rsidTr="009D4A92">
              <w:tc>
                <w:tcPr>
                  <w:tcW w:w="2722" w:type="dxa"/>
                  <w:gridSpan w:val="3"/>
                  <w:vMerge/>
                  <w:vAlign w:val="center"/>
                </w:tcPr>
                <w:p w14:paraId="641CBAD3" w14:textId="77777777" w:rsidR="00502C3A" w:rsidRPr="00D07F58" w:rsidRDefault="00502C3A" w:rsidP="00502C3A">
                  <w:pPr>
                    <w:rPr>
                      <w:sz w:val="22"/>
                      <w:szCs w:val="22"/>
                    </w:rPr>
                  </w:pPr>
                </w:p>
              </w:tc>
              <w:tc>
                <w:tcPr>
                  <w:tcW w:w="1417" w:type="dxa"/>
                </w:tcPr>
                <w:p w14:paraId="3D38156E" w14:textId="77777777" w:rsidR="00502C3A" w:rsidRPr="00D07F58" w:rsidRDefault="00502C3A" w:rsidP="00502C3A">
                  <w:pPr>
                    <w:rPr>
                      <w:sz w:val="22"/>
                      <w:szCs w:val="22"/>
                    </w:rPr>
                  </w:pPr>
                  <w:r w:rsidRPr="00D07F58">
                    <w:rPr>
                      <w:color w:val="000000"/>
                      <w:sz w:val="22"/>
                      <w:szCs w:val="22"/>
                    </w:rPr>
                    <w:t>Дата видачі</w:t>
                  </w:r>
                </w:p>
              </w:tc>
              <w:tc>
                <w:tcPr>
                  <w:tcW w:w="1418" w:type="dxa"/>
                  <w:gridSpan w:val="3"/>
                </w:tcPr>
                <w:p w14:paraId="2B9B029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135" w:type="dxa"/>
                </w:tcPr>
                <w:p w14:paraId="74BE33D6" w14:textId="77777777" w:rsidR="00502C3A" w:rsidRPr="00D07F58" w:rsidRDefault="00502C3A" w:rsidP="00502C3A">
                  <w:pPr>
                    <w:rPr>
                      <w:sz w:val="22"/>
                      <w:szCs w:val="22"/>
                    </w:rPr>
                  </w:pPr>
                  <w:r w:rsidRPr="00D07F58">
                    <w:rPr>
                      <w:color w:val="000000"/>
                      <w:sz w:val="22"/>
                      <w:szCs w:val="22"/>
                    </w:rPr>
                    <w:t>Ким виданий</w:t>
                  </w:r>
                </w:p>
              </w:tc>
              <w:tc>
                <w:tcPr>
                  <w:tcW w:w="4819" w:type="dxa"/>
                  <w:gridSpan w:val="3"/>
                </w:tcPr>
                <w:p w14:paraId="3FD79DAA"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6D4F2AEB" w14:textId="77777777" w:rsidTr="009D4A92">
              <w:tc>
                <w:tcPr>
                  <w:tcW w:w="4706" w:type="dxa"/>
                  <w:gridSpan w:val="5"/>
                </w:tcPr>
                <w:p w14:paraId="1BEE1BBD" w14:textId="77777777" w:rsidR="00502C3A" w:rsidRPr="00D07F58" w:rsidRDefault="00502C3A" w:rsidP="00502C3A">
                  <w:pPr>
                    <w:rPr>
                      <w:sz w:val="22"/>
                      <w:szCs w:val="22"/>
                    </w:rPr>
                  </w:pPr>
                  <w:r w:rsidRPr="00D07F58">
                    <w:rPr>
                      <w:color w:val="000000"/>
                      <w:sz w:val="22"/>
                      <w:szCs w:val="22"/>
                    </w:rPr>
                    <w:t>Зареєстроване місце проживання/перебування:</w:t>
                  </w:r>
                </w:p>
              </w:tc>
              <w:tc>
                <w:tcPr>
                  <w:tcW w:w="6805" w:type="dxa"/>
                  <w:gridSpan w:val="6"/>
                </w:tcPr>
                <w:p w14:paraId="18AAD8E3"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040CB0" w:rsidRPr="00D07F58" w14:paraId="48DA5598" w14:textId="77777777" w:rsidTr="009D4A92">
              <w:tc>
                <w:tcPr>
                  <w:tcW w:w="5417" w:type="dxa"/>
                  <w:gridSpan w:val="6"/>
                </w:tcPr>
                <w:p w14:paraId="112E6AE4" w14:textId="1C26F7EA" w:rsidR="00040CB0" w:rsidRPr="00D07F58" w:rsidRDefault="00040CB0" w:rsidP="00040CB0">
                  <w:pPr>
                    <w:rPr>
                      <w:b/>
                      <w:bCs/>
                      <w:color w:val="000000"/>
                      <w:sz w:val="22"/>
                      <w:szCs w:val="22"/>
                    </w:rPr>
                  </w:pPr>
                  <w:r w:rsidRPr="00D07F58">
                    <w:rPr>
                      <w:color w:val="000000"/>
                      <w:sz w:val="22"/>
                      <w:szCs w:val="22"/>
                    </w:rPr>
                    <w:t xml:space="preserve">Статус підприємця / </w:t>
                  </w:r>
                  <w:r w:rsidRPr="00D07F58">
                    <w:rPr>
                      <w:color w:val="000000"/>
                      <w:sz w:val="22"/>
                      <w:szCs w:val="22"/>
                      <w:lang w:val="ru-RU"/>
                    </w:rPr>
                    <w:t xml:space="preserve">особи, яка </w:t>
                  </w:r>
                  <w:proofErr w:type="spellStart"/>
                  <w:r w:rsidRPr="00D07F58">
                    <w:rPr>
                      <w:color w:val="000000"/>
                      <w:sz w:val="22"/>
                      <w:szCs w:val="22"/>
                      <w:lang w:val="ru-RU"/>
                    </w:rPr>
                    <w:t>провадить</w:t>
                  </w:r>
                  <w:proofErr w:type="spellEnd"/>
                  <w:r w:rsidRPr="00D07F58">
                    <w:rPr>
                      <w:color w:val="000000"/>
                      <w:sz w:val="22"/>
                      <w:szCs w:val="22"/>
                      <w:lang w:val="ru-RU"/>
                    </w:rPr>
                    <w:t xml:space="preserve"> н</w:t>
                  </w:r>
                  <w:proofErr w:type="spellStart"/>
                  <w:r w:rsidRPr="00D07F58">
                    <w:rPr>
                      <w:color w:val="000000"/>
                      <w:sz w:val="22"/>
                      <w:szCs w:val="22"/>
                    </w:rPr>
                    <w:t>езалежн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професійн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діяльніст</w:t>
                  </w:r>
                  <w:proofErr w:type="spellEnd"/>
                  <w:r w:rsidRPr="00D07F58">
                    <w:rPr>
                      <w:color w:val="000000"/>
                      <w:sz w:val="22"/>
                      <w:szCs w:val="22"/>
                      <w:lang w:val="ru-RU"/>
                    </w:rPr>
                    <w:t>ь</w:t>
                  </w:r>
                </w:p>
              </w:tc>
              <w:tc>
                <w:tcPr>
                  <w:tcW w:w="6094" w:type="dxa"/>
                  <w:gridSpan w:val="5"/>
                </w:tcPr>
                <w:p w14:paraId="3CC7677F" w14:textId="000F0734" w:rsidR="00040CB0" w:rsidRPr="00D07F58" w:rsidRDefault="00040CB0" w:rsidP="00040CB0">
                  <w:pPr>
                    <w:rPr>
                      <w:rStyle w:val="a3"/>
                      <w:sz w:val="22"/>
                      <w:szCs w:val="22"/>
                    </w:rPr>
                  </w:pPr>
                  <w:r w:rsidRPr="00D07F58">
                    <w:rPr>
                      <w:rStyle w:val="a3"/>
                      <w:color w:val="A6A6A6" w:themeColor="background1" w:themeShade="A6"/>
                      <w:sz w:val="22"/>
                      <w:szCs w:val="22"/>
                    </w:rPr>
                    <w:t xml:space="preserve">для </w:t>
                  </w:r>
                  <w:proofErr w:type="spellStart"/>
                  <w:r w:rsidRPr="00D07F58">
                    <w:rPr>
                      <w:rStyle w:val="a3"/>
                      <w:color w:val="A6A6A6" w:themeColor="background1" w:themeShade="A6"/>
                      <w:sz w:val="22"/>
                      <w:szCs w:val="22"/>
                    </w:rPr>
                    <w:t>ввода</w:t>
                  </w:r>
                  <w:proofErr w:type="spellEnd"/>
                  <w:r w:rsidRPr="00D07F58">
                    <w:rPr>
                      <w:rStyle w:val="a3"/>
                      <w:color w:val="A6A6A6" w:themeColor="background1" w:themeShade="A6"/>
                      <w:sz w:val="22"/>
                      <w:szCs w:val="22"/>
                    </w:rPr>
                    <w:t xml:space="preserve"> </w:t>
                  </w:r>
                  <w:proofErr w:type="spellStart"/>
                  <w:r w:rsidRPr="00D07F58">
                    <w:rPr>
                      <w:rStyle w:val="a3"/>
                      <w:color w:val="A6A6A6" w:themeColor="background1" w:themeShade="A6"/>
                      <w:sz w:val="22"/>
                      <w:szCs w:val="22"/>
                    </w:rPr>
                    <w:t>текста</w:t>
                  </w:r>
                  <w:proofErr w:type="spellEnd"/>
                  <w:r w:rsidRPr="00D07F58">
                    <w:rPr>
                      <w:rStyle w:val="a3"/>
                      <w:color w:val="A6A6A6" w:themeColor="background1" w:themeShade="A6"/>
                      <w:sz w:val="22"/>
                      <w:szCs w:val="22"/>
                    </w:rPr>
                    <w:t>. (так/ні, в разі «так» вид діяльності згідно переліку)</w:t>
                  </w:r>
                </w:p>
              </w:tc>
            </w:tr>
          </w:tbl>
          <w:p w14:paraId="06FDFA0D" w14:textId="43CC84F9" w:rsidR="000E7F35" w:rsidRPr="00D07F58" w:rsidRDefault="000E7F35" w:rsidP="000E7F35">
            <w:pPr>
              <w:pStyle w:val="a6"/>
              <w:tabs>
                <w:tab w:val="left" w:pos="701"/>
              </w:tabs>
              <w:spacing w:before="0" w:beforeAutospacing="0" w:after="0" w:afterAutospacing="0"/>
              <w:rPr>
                <w:b/>
                <w:sz w:val="22"/>
                <w:szCs w:val="22"/>
                <w:lang w:val="ru-RU"/>
              </w:rPr>
            </w:pPr>
          </w:p>
        </w:tc>
      </w:tr>
      <w:tr w:rsidR="004F78F4" w:rsidRPr="00D07F58" w14:paraId="5B230E19" w14:textId="77777777" w:rsidTr="005A5422">
        <w:tc>
          <w:tcPr>
            <w:tcW w:w="11624" w:type="dxa"/>
            <w:gridSpan w:val="5"/>
          </w:tcPr>
          <w:p w14:paraId="17596276" w14:textId="77777777" w:rsidR="004F78F4" w:rsidRPr="00D07F58" w:rsidRDefault="004F78F4" w:rsidP="004F78F4">
            <w:pPr>
              <w:jc w:val="center"/>
              <w:rPr>
                <w:b/>
                <w:sz w:val="22"/>
                <w:szCs w:val="22"/>
                <w:lang w:val="ru-RU"/>
              </w:rPr>
            </w:pPr>
            <w:r w:rsidRPr="00D07F58">
              <w:rPr>
                <w:b/>
                <w:sz w:val="22"/>
                <w:szCs w:val="22"/>
              </w:rPr>
              <w:t>ДАНІ БАНКІВСЬКОЇ КАРТИ</w:t>
            </w:r>
          </w:p>
        </w:tc>
      </w:tr>
      <w:tr w:rsidR="004F78F4" w:rsidRPr="00D07F58" w14:paraId="1D2F2987" w14:textId="77777777" w:rsidTr="005A5422">
        <w:tc>
          <w:tcPr>
            <w:tcW w:w="3826" w:type="dxa"/>
          </w:tcPr>
          <w:p w14:paraId="6AE0CEFD" w14:textId="7034A614" w:rsidR="004F78F4" w:rsidRPr="00D07F58" w:rsidRDefault="004F78F4" w:rsidP="004F78F4">
            <w:pPr>
              <w:rPr>
                <w:color w:val="000000"/>
                <w:sz w:val="22"/>
                <w:szCs w:val="22"/>
              </w:rPr>
            </w:pPr>
            <w:r w:rsidRPr="00D07F58">
              <w:rPr>
                <w:color w:val="000000"/>
                <w:sz w:val="22"/>
                <w:szCs w:val="22"/>
              </w:rPr>
              <w:t>Слово-пароль (наприклад, дівоче прізвище матері)</w:t>
            </w:r>
          </w:p>
        </w:tc>
        <w:tc>
          <w:tcPr>
            <w:tcW w:w="7798" w:type="dxa"/>
            <w:gridSpan w:val="4"/>
          </w:tcPr>
          <w:p w14:paraId="4D71AE0E" w14:textId="77777777" w:rsidR="004F78F4" w:rsidRPr="00D07F58" w:rsidRDefault="004F78F4" w:rsidP="004F78F4">
            <w:pPr>
              <w:rPr>
                <w:b/>
                <w:sz w:val="22"/>
                <w:szCs w:val="22"/>
                <w:lang w:val="en-US"/>
              </w:rPr>
            </w:pPr>
            <w:proofErr w:type="spellStart"/>
            <w:r w:rsidRPr="00D07F58">
              <w:rPr>
                <w:rStyle w:val="a3"/>
                <w:sz w:val="22"/>
                <w:szCs w:val="22"/>
              </w:rPr>
              <w:t>Место</w:t>
            </w:r>
            <w:proofErr w:type="spellEnd"/>
            <w:r w:rsidRPr="00D07F58">
              <w:rPr>
                <w:rStyle w:val="a3"/>
                <w:sz w:val="22"/>
                <w:szCs w:val="22"/>
              </w:rPr>
              <w:t xml:space="preserve"> 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r w:rsidRPr="00D07F58">
              <w:rPr>
                <w:b/>
                <w:color w:val="000000"/>
                <w:sz w:val="22"/>
                <w:szCs w:val="22"/>
                <w:lang w:val="en-US"/>
              </w:rPr>
              <w:t xml:space="preserve"> </w:t>
            </w:r>
          </w:p>
        </w:tc>
      </w:tr>
      <w:tr w:rsidR="004F78F4" w:rsidRPr="00D07F58" w14:paraId="64E446E8" w14:textId="77777777" w:rsidTr="005A5422">
        <w:tc>
          <w:tcPr>
            <w:tcW w:w="4249" w:type="dxa"/>
            <w:gridSpan w:val="2"/>
          </w:tcPr>
          <w:p w14:paraId="3BD87406" w14:textId="69CD8E38" w:rsidR="004F78F4" w:rsidRPr="00D07F58" w:rsidRDefault="004F78F4" w:rsidP="004F78F4">
            <w:pPr>
              <w:ind w:right="72"/>
              <w:jc w:val="both"/>
              <w:rPr>
                <w:sz w:val="22"/>
                <w:szCs w:val="22"/>
              </w:rPr>
            </w:pPr>
            <w:r w:rsidRPr="00D07F58">
              <w:rPr>
                <w:sz w:val="22"/>
                <w:szCs w:val="22"/>
              </w:rPr>
              <w:t xml:space="preserve">Рахунок обслуговується за </w:t>
            </w:r>
            <w:proofErr w:type="spellStart"/>
            <w:r w:rsidRPr="00D07F58">
              <w:rPr>
                <w:sz w:val="22"/>
                <w:szCs w:val="22"/>
              </w:rPr>
              <w:t>дебетно</w:t>
            </w:r>
            <w:proofErr w:type="spellEnd"/>
            <w:r w:rsidRPr="00D07F58">
              <w:rPr>
                <w:sz w:val="22"/>
                <w:szCs w:val="22"/>
              </w:rPr>
              <w:t>-кредитною  схемою</w:t>
            </w:r>
          </w:p>
        </w:tc>
        <w:tc>
          <w:tcPr>
            <w:tcW w:w="3118" w:type="dxa"/>
            <w:gridSpan w:val="2"/>
          </w:tcPr>
          <w:p w14:paraId="79E7D1E2" w14:textId="4157BBFC" w:rsidR="004F78F4" w:rsidRPr="00D07F58" w:rsidRDefault="004F78F4" w:rsidP="004F78F4">
            <w:pPr>
              <w:ind w:right="72"/>
              <w:jc w:val="both"/>
              <w:rPr>
                <w:sz w:val="22"/>
                <w:szCs w:val="22"/>
              </w:rPr>
            </w:pPr>
            <w:r w:rsidRPr="00D07F58">
              <w:rPr>
                <w:color w:val="000000"/>
                <w:sz w:val="22"/>
                <w:szCs w:val="22"/>
              </w:rPr>
              <w:t xml:space="preserve">Тип платіжної картки та Тарифний пакет                      </w:t>
            </w:r>
          </w:p>
        </w:tc>
        <w:tc>
          <w:tcPr>
            <w:tcW w:w="4257" w:type="dxa"/>
          </w:tcPr>
          <w:p w14:paraId="1F4994F5" w14:textId="6095EF6C" w:rsidR="004F78F4" w:rsidRPr="00D07F58" w:rsidRDefault="004F78F4" w:rsidP="004F78F4">
            <w:pPr>
              <w:ind w:right="72"/>
              <w:jc w:val="both"/>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4F78F4" w:rsidRPr="00D07F58" w14:paraId="0D2007F6" w14:textId="77777777" w:rsidTr="005A5422">
        <w:tc>
          <w:tcPr>
            <w:tcW w:w="11624" w:type="dxa"/>
            <w:gridSpan w:val="5"/>
          </w:tcPr>
          <w:p w14:paraId="0E13152D" w14:textId="0AD57A71" w:rsidR="004F78F4" w:rsidRPr="00D07F58" w:rsidRDefault="004F78F4" w:rsidP="004F78F4">
            <w:pPr>
              <w:ind w:right="72"/>
              <w:jc w:val="center"/>
              <w:rPr>
                <w:rStyle w:val="a3"/>
                <w:sz w:val="22"/>
                <w:szCs w:val="22"/>
              </w:rPr>
            </w:pPr>
            <w:r w:rsidRPr="00D07F58">
              <w:rPr>
                <w:b/>
                <w:sz w:val="22"/>
                <w:szCs w:val="22"/>
              </w:rPr>
              <w:t>ЗАЯВА ПРО ВІДКРИТТЯ ПОТОЧНОГО (ИХ) РАХУНКУ (КІВ)</w:t>
            </w:r>
          </w:p>
        </w:tc>
      </w:tr>
      <w:tr w:rsidR="004F78F4" w:rsidRPr="00D07F58" w14:paraId="334C68AA" w14:textId="77777777" w:rsidTr="005A5422">
        <w:tc>
          <w:tcPr>
            <w:tcW w:w="11624" w:type="dxa"/>
            <w:gridSpan w:val="5"/>
          </w:tcPr>
          <w:p w14:paraId="288C8EBB" w14:textId="3CB55338" w:rsidR="004F78F4" w:rsidRPr="00D07F58" w:rsidRDefault="004F78F4" w:rsidP="005A5422">
            <w:pPr>
              <w:pStyle w:val="a6"/>
              <w:spacing w:before="0" w:beforeAutospacing="0" w:after="0" w:afterAutospacing="0"/>
              <w:jc w:val="both"/>
              <w:rPr>
                <w:color w:val="000000"/>
                <w:sz w:val="22"/>
                <w:szCs w:val="22"/>
              </w:rPr>
            </w:pPr>
            <w:r w:rsidRPr="00D07F58">
              <w:rPr>
                <w:color w:val="000000"/>
                <w:sz w:val="22"/>
                <w:szCs w:val="22"/>
              </w:rPr>
              <w:t>Прошу відкрити поточний рахунок №___________________________ у</w:t>
            </w:r>
            <w:r w:rsidRPr="00D07F58">
              <w:rPr>
                <w:sz w:val="22"/>
                <w:szCs w:val="22"/>
              </w:rPr>
              <w:t xml:space="preserve"> </w:t>
            </w:r>
            <w:r w:rsidR="00B81CB0" w:rsidRPr="00D07F58">
              <w:rPr>
                <w:sz w:val="22"/>
                <w:szCs w:val="22"/>
              </w:rPr>
              <w:t>національній валюті</w:t>
            </w:r>
            <w:r w:rsidRPr="00D07F58">
              <w:rPr>
                <w:color w:val="000000"/>
                <w:sz w:val="22"/>
                <w:szCs w:val="22"/>
              </w:rPr>
              <w:t xml:space="preserve"> на моє ім'я </w:t>
            </w:r>
            <w:r w:rsidRPr="00D07F58">
              <w:rPr>
                <w:color w:val="A6A6A6" w:themeColor="background1" w:themeShade="A6"/>
                <w:sz w:val="22"/>
                <w:szCs w:val="22"/>
                <w:u w:val="single"/>
              </w:rPr>
              <w:t>(прізвище, ім'я, по батькові (за наявності) особи, на ім’я якої відкривається рахунок)</w:t>
            </w:r>
            <w:r w:rsidRPr="00D07F58">
              <w:rPr>
                <w:color w:val="000000"/>
                <w:sz w:val="22"/>
                <w:szCs w:val="22"/>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Підтверджую, що ця </w:t>
            </w:r>
            <w:r w:rsidR="00CA781F" w:rsidRPr="00D07F58">
              <w:rPr>
                <w:color w:val="000000"/>
                <w:sz w:val="22"/>
                <w:szCs w:val="22"/>
              </w:rPr>
              <w:t>Угода</w:t>
            </w:r>
            <w:r w:rsidRPr="00D07F58">
              <w:rPr>
                <w:color w:val="000000"/>
                <w:sz w:val="22"/>
                <w:szCs w:val="22"/>
              </w:rPr>
              <w:t>-Заява є також заявою на відкриття рахунк</w:t>
            </w:r>
            <w:r w:rsidR="00857EE8" w:rsidRPr="00D07F58">
              <w:rPr>
                <w:color w:val="000000"/>
                <w:sz w:val="22"/>
                <w:szCs w:val="22"/>
              </w:rPr>
              <w:t>у</w:t>
            </w:r>
            <w:r w:rsidR="00E64846" w:rsidRPr="00D07F58">
              <w:rPr>
                <w:color w:val="000000"/>
                <w:sz w:val="22"/>
                <w:szCs w:val="22"/>
              </w:rPr>
              <w:t>. Цей р</w:t>
            </w:r>
            <w:r w:rsidR="00857EE8" w:rsidRPr="00D07F58">
              <w:rPr>
                <w:color w:val="000000"/>
                <w:sz w:val="22"/>
                <w:szCs w:val="22"/>
              </w:rPr>
              <w:t>ахунок використовується для надходжень сум в погашення кредитної заборгованості</w:t>
            </w:r>
            <w:r w:rsidRPr="00D07F58">
              <w:rPr>
                <w:color w:val="000000"/>
                <w:sz w:val="22"/>
                <w:szCs w:val="22"/>
              </w:rPr>
              <w:t>.</w:t>
            </w:r>
            <w:r w:rsidR="008033ED" w:rsidRPr="00D07F58">
              <w:rPr>
                <w:color w:val="000000"/>
                <w:sz w:val="22"/>
                <w:szCs w:val="22"/>
              </w:rPr>
              <w:t xml:space="preserve"> Письмові розпорядження підписуватимуться мною або уповноваженою мною особою за </w:t>
            </w:r>
            <w:proofErr w:type="spellStart"/>
            <w:r w:rsidR="008033ED" w:rsidRPr="00D07F58">
              <w:rPr>
                <w:color w:val="000000"/>
                <w:sz w:val="22"/>
                <w:szCs w:val="22"/>
              </w:rPr>
              <w:t>довіреністю.У</w:t>
            </w:r>
            <w:proofErr w:type="spellEnd"/>
            <w:r w:rsidR="008033ED" w:rsidRPr="00D07F58">
              <w:rPr>
                <w:color w:val="000000"/>
                <w:sz w:val="22"/>
                <w:szCs w:val="22"/>
              </w:rPr>
              <w:t xml:space="preserve"> разі зміни повноважень особи на право розпоряджатися рахунком зобов'язуюсь негайно повідомити про це в письмовій формі.</w:t>
            </w:r>
            <w:r w:rsidR="00985533" w:rsidRPr="00D07F58">
              <w:rPr>
                <w:color w:val="000000"/>
                <w:sz w:val="22"/>
                <w:szCs w:val="22"/>
              </w:rPr>
              <w:t xml:space="preserve"> </w:t>
            </w:r>
            <w:r w:rsidR="008033ED" w:rsidRPr="00D07F58">
              <w:rPr>
                <w:color w:val="000000"/>
                <w:sz w:val="22"/>
                <w:szCs w:val="22"/>
              </w:rPr>
              <w:t xml:space="preserve">Усе листування щодо цього рахунку прошу надсилати за </w:t>
            </w:r>
            <w:proofErr w:type="spellStart"/>
            <w:r w:rsidR="008033ED" w:rsidRPr="00D07F58">
              <w:rPr>
                <w:color w:val="000000"/>
                <w:sz w:val="22"/>
                <w:szCs w:val="22"/>
              </w:rPr>
              <w:t>адресою</w:t>
            </w:r>
            <w:proofErr w:type="spellEnd"/>
            <w:r w:rsidR="008033ED" w:rsidRPr="00D07F58">
              <w:rPr>
                <w:color w:val="000000"/>
                <w:sz w:val="22"/>
                <w:szCs w:val="22"/>
              </w:rPr>
              <w:t>: ___________________________ Про зміну адреси повідомлятиму Банк письмово. Додаткова інформація</w:t>
            </w:r>
            <w:r w:rsidR="008033ED" w:rsidRPr="00D07F58">
              <w:rPr>
                <w:rStyle w:val="af2"/>
                <w:color w:val="000000"/>
                <w:sz w:val="22"/>
                <w:szCs w:val="22"/>
              </w:rPr>
              <w:footnoteReference w:id="1"/>
            </w:r>
            <w:r w:rsidR="008033ED" w:rsidRPr="00D07F58">
              <w:rPr>
                <w:color w:val="000000"/>
                <w:sz w:val="22"/>
                <w:szCs w:val="22"/>
              </w:rPr>
              <w:t>_________________________</w:t>
            </w:r>
          </w:p>
        </w:tc>
      </w:tr>
      <w:tr w:rsidR="00874CF5" w:rsidRPr="00D07F58" w14:paraId="6833CB64" w14:textId="77777777" w:rsidTr="005A5422">
        <w:tc>
          <w:tcPr>
            <w:tcW w:w="11624" w:type="dxa"/>
            <w:gridSpan w:val="5"/>
          </w:tcPr>
          <w:p w14:paraId="61F0A697" w14:textId="6D4D4D8C" w:rsidR="00874CF5" w:rsidRPr="00D07F58" w:rsidRDefault="00874CF5" w:rsidP="00874CF5">
            <w:pPr>
              <w:jc w:val="center"/>
              <w:rPr>
                <w:b/>
                <w:bCs/>
                <w:color w:val="000000"/>
                <w:sz w:val="22"/>
                <w:szCs w:val="22"/>
              </w:rPr>
            </w:pPr>
            <w:r w:rsidRPr="00D07F58">
              <w:rPr>
                <w:b/>
                <w:bCs/>
                <w:color w:val="000000"/>
                <w:sz w:val="22"/>
                <w:szCs w:val="22"/>
              </w:rPr>
              <w:t>УМОВИ ВСТАНОВЛЕННЯ ТА ОБСЛУГОВУВАННЯ КРЕДИТНОГО ЛІМІТУ</w:t>
            </w:r>
          </w:p>
        </w:tc>
      </w:tr>
      <w:tr w:rsidR="00874CF5" w:rsidRPr="00D07F58" w14:paraId="25B45358" w14:textId="77777777" w:rsidTr="005A5422">
        <w:tc>
          <w:tcPr>
            <w:tcW w:w="11624" w:type="dxa"/>
            <w:gridSpan w:val="5"/>
          </w:tcPr>
          <w:p w14:paraId="55B89837" w14:textId="7EF17710" w:rsidR="00510116" w:rsidRPr="00D07F58" w:rsidRDefault="00874CF5" w:rsidP="005A5422">
            <w:pPr>
              <w:jc w:val="both"/>
              <w:rPr>
                <w:bCs/>
                <w:sz w:val="22"/>
                <w:szCs w:val="22"/>
              </w:rPr>
            </w:pPr>
            <w:bookmarkStart w:id="2" w:name="_Hlk40363526"/>
            <w:r w:rsidRPr="00D07F58">
              <w:rPr>
                <w:sz w:val="22"/>
                <w:szCs w:val="22"/>
              </w:rPr>
              <w:t xml:space="preserve">Кредитний ліміт -  </w:t>
            </w:r>
            <w:r w:rsidRPr="00D07F58">
              <w:rPr>
                <w:b/>
                <w:sz w:val="22"/>
                <w:szCs w:val="22"/>
              </w:rPr>
              <w:t xml:space="preserve"> ______________ грн.</w:t>
            </w:r>
            <w:r w:rsidRPr="00D07F58">
              <w:rPr>
                <w:sz w:val="22"/>
                <w:szCs w:val="22"/>
              </w:rPr>
              <w:t xml:space="preserve"> (__________________)</w:t>
            </w:r>
            <w:r w:rsidR="00E64846" w:rsidRPr="00D07F58">
              <w:rPr>
                <w:sz w:val="22"/>
                <w:szCs w:val="22"/>
              </w:rPr>
              <w:t xml:space="preserve"> встановлюється на </w:t>
            </w:r>
            <w:r w:rsidR="00D50084" w:rsidRPr="00D07F58">
              <w:rPr>
                <w:sz w:val="22"/>
                <w:szCs w:val="22"/>
              </w:rPr>
              <w:t>Рахунку № (2620 у форматі IBAN)</w:t>
            </w:r>
            <w:r w:rsidR="005F61A8" w:rsidRPr="00D07F58">
              <w:rPr>
                <w:sz w:val="22"/>
                <w:szCs w:val="22"/>
              </w:rPr>
              <w:t>.</w:t>
            </w:r>
            <w:r w:rsidR="005179D1" w:rsidRPr="00D07F58">
              <w:rPr>
                <w:sz w:val="22"/>
                <w:szCs w:val="22"/>
              </w:rPr>
              <w:t xml:space="preserve"> </w:t>
            </w:r>
            <w:r w:rsidR="001437FA" w:rsidRPr="00D07F58">
              <w:rPr>
                <w:sz w:val="22"/>
                <w:szCs w:val="22"/>
              </w:rPr>
              <w:t xml:space="preserve">Процентна ставка – </w:t>
            </w:r>
            <w:r w:rsidR="00CC5B6A" w:rsidRPr="00D07F58">
              <w:rPr>
                <w:sz w:val="22"/>
                <w:szCs w:val="22"/>
              </w:rPr>
              <w:t>фіксована</w:t>
            </w:r>
            <w:r w:rsidR="001C4106" w:rsidRPr="00D07F58">
              <w:rPr>
                <w:sz w:val="22"/>
                <w:szCs w:val="22"/>
              </w:rPr>
              <w:t xml:space="preserve"> </w:t>
            </w:r>
            <w:r w:rsidR="003C263F" w:rsidRPr="00D07F58">
              <w:rPr>
                <w:b/>
                <w:bCs/>
                <w:sz w:val="22"/>
                <w:szCs w:val="22"/>
              </w:rPr>
              <w:t>40,8</w:t>
            </w:r>
            <w:r w:rsidR="001C4106" w:rsidRPr="00D07F58">
              <w:rPr>
                <w:b/>
                <w:bCs/>
                <w:sz w:val="22"/>
                <w:szCs w:val="22"/>
              </w:rPr>
              <w:t xml:space="preserve"> %</w:t>
            </w:r>
            <w:r w:rsidR="001437FA" w:rsidRPr="00D07F58">
              <w:rPr>
                <w:b/>
                <w:bCs/>
                <w:sz w:val="22"/>
                <w:szCs w:val="22"/>
              </w:rPr>
              <w:t>.</w:t>
            </w:r>
            <w:r w:rsidR="001437FA" w:rsidRPr="00D07F58">
              <w:rPr>
                <w:sz w:val="22"/>
                <w:szCs w:val="22"/>
                <w:lang w:val="ru-RU"/>
              </w:rPr>
              <w:t xml:space="preserve"> </w:t>
            </w:r>
            <w:r w:rsidRPr="00D07F58">
              <w:rPr>
                <w:sz w:val="22"/>
                <w:szCs w:val="22"/>
              </w:rPr>
              <w:t xml:space="preserve">Строк кредитування – </w:t>
            </w:r>
            <w:r w:rsidR="00D50084" w:rsidRPr="00D07F58">
              <w:rPr>
                <w:sz w:val="22"/>
                <w:szCs w:val="22"/>
                <w:lang w:eastAsia="zh-CN"/>
              </w:rPr>
              <w:t xml:space="preserve"> </w:t>
            </w:r>
            <w:r w:rsidR="00D50084" w:rsidRPr="00D07F58">
              <w:rPr>
                <w:b/>
                <w:bCs/>
                <w:sz w:val="22"/>
                <w:szCs w:val="22"/>
                <w:lang w:eastAsia="zh-CN"/>
              </w:rPr>
              <w:t>36 місяців</w:t>
            </w:r>
            <w:r w:rsidR="00D50084" w:rsidRPr="00D07F58">
              <w:rPr>
                <w:sz w:val="22"/>
                <w:szCs w:val="22"/>
                <w:lang w:eastAsia="zh-CN"/>
              </w:rPr>
              <w:t xml:space="preserve"> </w:t>
            </w:r>
            <w:r w:rsidRPr="00D07F58">
              <w:rPr>
                <w:sz w:val="22"/>
                <w:szCs w:val="22"/>
                <w:lang w:eastAsia="zh-CN"/>
              </w:rPr>
              <w:t xml:space="preserve"> з «___»______ 20___ року по «____»_______ 20___ року</w:t>
            </w:r>
            <w:r w:rsidR="00A512BA" w:rsidRPr="00D07F58">
              <w:rPr>
                <w:sz w:val="22"/>
                <w:szCs w:val="22"/>
                <w:lang w:eastAsia="zh-CN"/>
              </w:rPr>
              <w:t xml:space="preserve">. </w:t>
            </w:r>
            <w:r w:rsidR="001437FA" w:rsidRPr="00D07F58">
              <w:rPr>
                <w:sz w:val="22"/>
                <w:szCs w:val="22"/>
              </w:rPr>
              <w:t>Цільове призначення – споживчі потреби.</w:t>
            </w:r>
            <w:r w:rsidR="007177FC" w:rsidRPr="00D07F58">
              <w:rPr>
                <w:sz w:val="22"/>
                <w:szCs w:val="22"/>
              </w:rPr>
              <w:t xml:space="preserve"> Максимальна довжина</w:t>
            </w:r>
            <w:r w:rsidR="007177FC" w:rsidRPr="00D07F58">
              <w:rPr>
                <w:b/>
                <w:bCs/>
                <w:sz w:val="22"/>
                <w:szCs w:val="22"/>
              </w:rPr>
              <w:t xml:space="preserve"> </w:t>
            </w:r>
            <w:r w:rsidR="007177FC" w:rsidRPr="00D07F58">
              <w:rPr>
                <w:bCs/>
                <w:sz w:val="22"/>
                <w:szCs w:val="22"/>
              </w:rPr>
              <w:t xml:space="preserve">пільгового періоду - </w:t>
            </w:r>
            <w:r w:rsidR="007177FC" w:rsidRPr="00D07F58">
              <w:rPr>
                <w:b/>
                <w:sz w:val="22"/>
                <w:szCs w:val="22"/>
              </w:rPr>
              <w:t>55 днів.</w:t>
            </w:r>
            <w:r w:rsidR="00985533" w:rsidRPr="00D07F58">
              <w:rPr>
                <w:sz w:val="22"/>
                <w:szCs w:val="22"/>
              </w:rPr>
              <w:t xml:space="preserve"> </w:t>
            </w:r>
            <w:r w:rsidR="007177FC" w:rsidRPr="00D07F58">
              <w:rPr>
                <w:sz w:val="22"/>
                <w:szCs w:val="22"/>
              </w:rPr>
              <w:t>Штраф за несвоєчасне внесення мінімального платежу: у розмірі подвійної облікової ставки НБУ від суми обов’язкового мінімального платежу. Сума фактично використаного кредитного ліміту відображається на рахунку обліку кредитної заборгованості 2203________________.</w:t>
            </w:r>
            <w:r w:rsidR="00985533" w:rsidRPr="00D07F58">
              <w:rPr>
                <w:sz w:val="22"/>
                <w:szCs w:val="22"/>
              </w:rPr>
              <w:t xml:space="preserve"> </w:t>
            </w:r>
            <w:r w:rsidR="007177FC" w:rsidRPr="00D07F58">
              <w:rPr>
                <w:sz w:val="22"/>
                <w:szCs w:val="22"/>
              </w:rPr>
              <w:t>Сума нарахованих процентів за користування лімітом відображається на рахунку 2208______________.</w:t>
            </w:r>
            <w:r w:rsidR="00985533" w:rsidRPr="00D07F58">
              <w:rPr>
                <w:sz w:val="22"/>
                <w:szCs w:val="22"/>
              </w:rPr>
              <w:t xml:space="preserve"> </w:t>
            </w:r>
            <w:r w:rsidR="007177FC" w:rsidRPr="00D07F58">
              <w:rPr>
                <w:sz w:val="22"/>
                <w:szCs w:val="22"/>
              </w:rPr>
              <w:t>Рахунки відкриваються на ім’я Клієнта в момент встановлення кредитного ліміту.</w:t>
            </w:r>
            <w:r w:rsidR="00985533" w:rsidRPr="00D07F58">
              <w:rPr>
                <w:sz w:val="22"/>
                <w:szCs w:val="22"/>
              </w:rPr>
              <w:t xml:space="preserve"> </w:t>
            </w:r>
            <w:r w:rsidR="005E7F72" w:rsidRPr="00D07F58">
              <w:rPr>
                <w:sz w:val="22"/>
                <w:szCs w:val="22"/>
              </w:rPr>
              <w:t xml:space="preserve">Орієнтовна загальна вартість кредиту (розмір кредиту та загальних витрат за кредитом разом) </w:t>
            </w:r>
            <w:r w:rsidR="003C263F" w:rsidRPr="00D07F58">
              <w:rPr>
                <w:sz w:val="22"/>
                <w:szCs w:val="22"/>
              </w:rPr>
              <w:t>–</w:t>
            </w:r>
            <w:r w:rsidR="00FE4485" w:rsidRPr="00D07F58">
              <w:rPr>
                <w:sz w:val="22"/>
                <w:szCs w:val="22"/>
              </w:rPr>
              <w:t xml:space="preserve"> </w:t>
            </w:r>
            <w:r w:rsidR="003C263F" w:rsidRPr="00D07F58">
              <w:rPr>
                <w:b/>
                <w:bCs/>
                <w:sz w:val="22"/>
                <w:szCs w:val="22"/>
              </w:rPr>
              <w:t>335</w:t>
            </w:r>
            <w:r w:rsidR="00132C8D" w:rsidRPr="00D07F58">
              <w:rPr>
                <w:b/>
                <w:bCs/>
                <w:sz w:val="22"/>
                <w:szCs w:val="22"/>
              </w:rPr>
              <w:t xml:space="preserve"> </w:t>
            </w:r>
            <w:r w:rsidR="003C263F" w:rsidRPr="00D07F58">
              <w:rPr>
                <w:b/>
                <w:bCs/>
                <w:sz w:val="22"/>
                <w:szCs w:val="22"/>
              </w:rPr>
              <w:t>310,94</w:t>
            </w:r>
            <w:r w:rsidR="005E7F72" w:rsidRPr="00D07F58">
              <w:rPr>
                <w:b/>
                <w:bCs/>
                <w:sz w:val="22"/>
                <w:szCs w:val="22"/>
              </w:rPr>
              <w:t xml:space="preserve"> грн</w:t>
            </w:r>
            <w:r w:rsidR="009C788F" w:rsidRPr="00D07F58">
              <w:rPr>
                <w:b/>
                <w:bCs/>
                <w:sz w:val="22"/>
                <w:szCs w:val="22"/>
              </w:rPr>
              <w:t xml:space="preserve">., </w:t>
            </w:r>
            <w:r w:rsidR="009C788F" w:rsidRPr="00D07F58">
              <w:rPr>
                <w:sz w:val="22"/>
                <w:szCs w:val="22"/>
              </w:rPr>
              <w:t>з</w:t>
            </w:r>
            <w:r w:rsidR="005E7F72" w:rsidRPr="00D07F58">
              <w:rPr>
                <w:sz w:val="22"/>
                <w:szCs w:val="22"/>
              </w:rPr>
              <w:t xml:space="preserve">агальні витрати за кредитом (у </w:t>
            </w:r>
            <w:proofErr w:type="spellStart"/>
            <w:r w:rsidR="005E7F72" w:rsidRPr="00D07F58">
              <w:rPr>
                <w:sz w:val="22"/>
                <w:szCs w:val="22"/>
              </w:rPr>
              <w:t>т.ч</w:t>
            </w:r>
            <w:proofErr w:type="spellEnd"/>
            <w:r w:rsidR="005E7F72" w:rsidRPr="00D07F58">
              <w:rPr>
                <w:sz w:val="22"/>
                <w:szCs w:val="22"/>
              </w:rPr>
              <w:t>. проценти, комісії, інші обов’язкові платежі за додаткові та супутні послуги)</w:t>
            </w:r>
            <w:r w:rsidR="00FE4485" w:rsidRPr="00D07F58">
              <w:rPr>
                <w:sz w:val="22"/>
                <w:szCs w:val="22"/>
              </w:rPr>
              <w:t xml:space="preserve"> -</w:t>
            </w:r>
            <w:r w:rsidR="005E7F72" w:rsidRPr="00D07F58">
              <w:rPr>
                <w:sz w:val="22"/>
                <w:szCs w:val="22"/>
              </w:rPr>
              <w:t xml:space="preserve"> </w:t>
            </w:r>
            <w:r w:rsidR="005E7F72" w:rsidRPr="00D07F58">
              <w:rPr>
                <w:b/>
                <w:bCs/>
                <w:sz w:val="22"/>
                <w:szCs w:val="22"/>
              </w:rPr>
              <w:t xml:space="preserve"> </w:t>
            </w:r>
            <w:r w:rsidR="00132C8D" w:rsidRPr="00D07F58">
              <w:rPr>
                <w:b/>
                <w:bCs/>
                <w:sz w:val="22"/>
                <w:szCs w:val="22"/>
              </w:rPr>
              <w:t>135 310,</w:t>
            </w:r>
            <w:r w:rsidR="003C263F" w:rsidRPr="00D07F58">
              <w:rPr>
                <w:b/>
                <w:bCs/>
                <w:sz w:val="22"/>
                <w:szCs w:val="22"/>
              </w:rPr>
              <w:t xml:space="preserve">94 </w:t>
            </w:r>
            <w:r w:rsidR="005E7F72" w:rsidRPr="00D07F58">
              <w:rPr>
                <w:b/>
                <w:bCs/>
                <w:sz w:val="22"/>
                <w:szCs w:val="22"/>
              </w:rPr>
              <w:t>грн</w:t>
            </w:r>
            <w:r w:rsidR="005E7F72" w:rsidRPr="00D07F58">
              <w:rPr>
                <w:sz w:val="22"/>
                <w:szCs w:val="22"/>
              </w:rPr>
              <w:t>.</w:t>
            </w:r>
            <w:r w:rsidR="009C788F" w:rsidRPr="00D07F58">
              <w:rPr>
                <w:sz w:val="22"/>
                <w:szCs w:val="22"/>
              </w:rPr>
              <w:t>, о</w:t>
            </w:r>
            <w:r w:rsidR="005E7F72" w:rsidRPr="00D07F58">
              <w:rPr>
                <w:sz w:val="22"/>
                <w:szCs w:val="22"/>
              </w:rPr>
              <w:t xml:space="preserve">рієнтовна реальна річна процентна ставка по кредиту </w:t>
            </w:r>
            <w:r w:rsidR="003C263F" w:rsidRPr="00D07F58">
              <w:rPr>
                <w:sz w:val="22"/>
                <w:szCs w:val="22"/>
              </w:rPr>
              <w:t>–</w:t>
            </w:r>
            <w:r w:rsidR="00FE4485" w:rsidRPr="00D07F58">
              <w:rPr>
                <w:sz w:val="22"/>
                <w:szCs w:val="22"/>
              </w:rPr>
              <w:t xml:space="preserve"> </w:t>
            </w:r>
            <w:r w:rsidR="003C263F" w:rsidRPr="00D07F58">
              <w:rPr>
                <w:b/>
                <w:bCs/>
                <w:sz w:val="22"/>
                <w:szCs w:val="22"/>
              </w:rPr>
              <w:t xml:space="preserve">54,95 </w:t>
            </w:r>
            <w:r w:rsidR="005E7F72" w:rsidRPr="00D07F58">
              <w:rPr>
                <w:b/>
                <w:bCs/>
                <w:sz w:val="22"/>
                <w:szCs w:val="22"/>
              </w:rPr>
              <w:t>%</w:t>
            </w:r>
            <w:r w:rsidR="009C788F" w:rsidRPr="00D07F58">
              <w:rPr>
                <w:sz w:val="22"/>
                <w:szCs w:val="22"/>
              </w:rPr>
              <w:t xml:space="preserve"> розраховані виходячи з максимального розміру кредитного ліміту.</w:t>
            </w:r>
            <w:r w:rsidR="00040CB0" w:rsidRPr="00D07F58">
              <w:rPr>
                <w:b/>
                <w:bCs/>
                <w:sz w:val="22"/>
                <w:szCs w:val="22"/>
              </w:rPr>
              <w:t xml:space="preserve"> </w:t>
            </w:r>
          </w:p>
        </w:tc>
      </w:tr>
      <w:bookmarkEnd w:id="2"/>
      <w:tr w:rsidR="004F78F4" w:rsidRPr="00D07F58" w14:paraId="0B9FCC4A" w14:textId="77777777" w:rsidTr="005A5422">
        <w:tc>
          <w:tcPr>
            <w:tcW w:w="11624" w:type="dxa"/>
            <w:gridSpan w:val="5"/>
            <w:vAlign w:val="center"/>
          </w:tcPr>
          <w:p w14:paraId="56BF8009" w14:textId="13467093" w:rsidR="00D07F58" w:rsidRPr="006972E8" w:rsidRDefault="004F78F4" w:rsidP="006972E8">
            <w:pPr>
              <w:widowControl w:val="0"/>
              <w:tabs>
                <w:tab w:val="left" w:pos="340"/>
              </w:tabs>
              <w:jc w:val="both"/>
              <w:rPr>
                <w:color w:val="000000"/>
                <w:sz w:val="22"/>
                <w:szCs w:val="22"/>
              </w:rPr>
            </w:pPr>
            <w:r w:rsidRPr="00D07F58">
              <w:rPr>
                <w:color w:val="000000"/>
                <w:sz w:val="22"/>
                <w:szCs w:val="22"/>
              </w:rPr>
              <w:t xml:space="preserve">1. Керуючись статтею 634 Цивільного кодексу України, шляхом підписання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D07F58">
              <w:rPr>
                <w:color w:val="000000"/>
                <w:sz w:val="22"/>
                <w:szCs w:val="22"/>
              </w:rPr>
              <w:t>адресою</w:t>
            </w:r>
            <w:proofErr w:type="spellEnd"/>
            <w:r w:rsidRPr="00D07F58">
              <w:rPr>
                <w:color w:val="000000"/>
                <w:sz w:val="22"/>
                <w:szCs w:val="22"/>
              </w:rPr>
              <w:t xml:space="preserve">: </w:t>
            </w:r>
            <w:r w:rsidRPr="00D07F58">
              <w:rPr>
                <w:color w:val="000000"/>
                <w:sz w:val="22"/>
                <w:szCs w:val="22"/>
                <w:lang w:val="en-US"/>
              </w:rPr>
              <w:t>www</w:t>
            </w:r>
            <w:r w:rsidRPr="00D07F58">
              <w:rPr>
                <w:color w:val="000000"/>
                <w:sz w:val="22"/>
                <w:szCs w:val="22"/>
              </w:rPr>
              <w:t>.</w:t>
            </w:r>
            <w:r w:rsidRPr="00D07F58">
              <w:rPr>
                <w:color w:val="000000"/>
                <w:sz w:val="22"/>
                <w:szCs w:val="22"/>
                <w:lang w:val="en-US"/>
              </w:rPr>
              <w:t>sky</w:t>
            </w:r>
            <w:r w:rsidRPr="00D07F58">
              <w:rPr>
                <w:color w:val="000000"/>
                <w:sz w:val="22"/>
                <w:szCs w:val="22"/>
              </w:rPr>
              <w:t>.</w:t>
            </w:r>
            <w:r w:rsidRPr="00D07F58">
              <w:rPr>
                <w:color w:val="000000"/>
                <w:sz w:val="22"/>
                <w:szCs w:val="22"/>
                <w:lang w:val="en-US"/>
              </w:rPr>
              <w:t>bank</w:t>
            </w:r>
            <w:r w:rsidRPr="00D07F58">
              <w:rPr>
                <w:color w:val="000000"/>
                <w:sz w:val="22"/>
                <w:szCs w:val="22"/>
              </w:rPr>
              <w:t xml:space="preserve"> (далі – сайт).</w:t>
            </w:r>
            <w:r w:rsidR="009D4A92" w:rsidRPr="00D07F58">
              <w:rPr>
                <w:color w:val="000000"/>
                <w:sz w:val="22"/>
                <w:szCs w:val="22"/>
              </w:rPr>
              <w:t xml:space="preserve"> </w:t>
            </w:r>
            <w:r w:rsidRPr="00D07F58">
              <w:rPr>
                <w:b/>
                <w:sz w:val="22"/>
                <w:szCs w:val="22"/>
              </w:rPr>
              <w:t xml:space="preserve">2. Підписанням цієї </w:t>
            </w:r>
            <w:r w:rsidR="00CA781F" w:rsidRPr="00D07F58">
              <w:rPr>
                <w:b/>
                <w:sz w:val="22"/>
                <w:szCs w:val="22"/>
              </w:rPr>
              <w:t>Угоди</w:t>
            </w:r>
            <w:r w:rsidRPr="00D07F58">
              <w:rPr>
                <w:b/>
                <w:sz w:val="22"/>
                <w:szCs w:val="22"/>
              </w:rPr>
              <w:t>-</w:t>
            </w:r>
            <w:r w:rsidR="00CA781F" w:rsidRPr="00D07F58">
              <w:rPr>
                <w:b/>
                <w:sz w:val="22"/>
                <w:szCs w:val="22"/>
              </w:rPr>
              <w:t>З</w:t>
            </w:r>
            <w:r w:rsidRPr="00D07F58">
              <w:rPr>
                <w:b/>
                <w:sz w:val="22"/>
                <w:szCs w:val="22"/>
              </w:rPr>
              <w:t>аяви я даю згоду, підтверджую та засвідчую своїм власноручним підписом наступне:</w:t>
            </w:r>
            <w:r w:rsidR="004D4EB2">
              <w:rPr>
                <w:color w:val="000000"/>
                <w:sz w:val="22"/>
                <w:szCs w:val="22"/>
              </w:rPr>
              <w:t xml:space="preserve"> </w:t>
            </w:r>
            <w:r w:rsidRPr="00D07F58">
              <w:rPr>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9D4A92" w:rsidRPr="00D07F58">
              <w:rPr>
                <w:sz w:val="22"/>
                <w:szCs w:val="22"/>
              </w:rPr>
              <w:t xml:space="preserve"> </w:t>
            </w:r>
            <w:r w:rsidRPr="00D07F58">
              <w:rPr>
                <w:sz w:val="22"/>
                <w:szCs w:val="22"/>
              </w:rPr>
              <w:t xml:space="preserve">2.2. </w:t>
            </w:r>
            <w:r w:rsidR="00CA781F" w:rsidRPr="00D07F58">
              <w:rPr>
                <w:sz w:val="22"/>
                <w:szCs w:val="22"/>
              </w:rPr>
              <w:t>Угода</w:t>
            </w:r>
            <w:r w:rsidRPr="00D07F58">
              <w:rPr>
                <w:sz w:val="22"/>
                <w:szCs w:val="22"/>
              </w:rPr>
              <w:t>-</w:t>
            </w:r>
            <w:r w:rsidR="009A4CA0" w:rsidRPr="00D07F58">
              <w:rPr>
                <w:sz w:val="22"/>
                <w:szCs w:val="22"/>
              </w:rPr>
              <w:t>З</w:t>
            </w:r>
            <w:r w:rsidRPr="00D07F58">
              <w:rPr>
                <w:sz w:val="22"/>
                <w:szCs w:val="22"/>
              </w:rPr>
              <w:t xml:space="preserve">аява разом з </w:t>
            </w:r>
            <w:r w:rsidR="00096CBE" w:rsidRPr="00D07F58">
              <w:rPr>
                <w:sz w:val="22"/>
                <w:szCs w:val="22"/>
              </w:rPr>
              <w:t xml:space="preserve">Анкетою-Заявою на отримання кредиту, Паспортом споживчого кредиту (стандартизована форма), </w:t>
            </w:r>
            <w:r w:rsidR="00B81CB0" w:rsidRPr="00D07F58">
              <w:rPr>
                <w:sz w:val="22"/>
                <w:szCs w:val="22"/>
                <w:lang w:val="ru-RU"/>
              </w:rPr>
              <w:t>Р</w:t>
            </w:r>
            <w:proofErr w:type="spellStart"/>
            <w:r w:rsidR="00096CBE" w:rsidRPr="00D07F58">
              <w:rPr>
                <w:sz w:val="22"/>
                <w:szCs w:val="22"/>
                <w:lang w:eastAsia="zh-CN"/>
              </w:rPr>
              <w:t>озрахунком</w:t>
            </w:r>
            <w:proofErr w:type="spellEnd"/>
            <w:r w:rsidR="00096CBE" w:rsidRPr="00D07F58">
              <w:rPr>
                <w:sz w:val="22"/>
                <w:szCs w:val="22"/>
              </w:rPr>
              <w:t xml:space="preserve"> орієнтовної загальної вартості кредиту та орієнтовної реальної річної процентної ставки та Тарифами</w:t>
            </w:r>
            <w:r w:rsidR="00D07F58">
              <w:rPr>
                <w:rStyle w:val="af2"/>
                <w:sz w:val="22"/>
                <w:szCs w:val="22"/>
              </w:rPr>
              <w:footnoteReference w:id="2"/>
            </w:r>
            <w:r w:rsidR="00096CBE" w:rsidRPr="00D07F58">
              <w:rPr>
                <w:sz w:val="22"/>
                <w:szCs w:val="22"/>
              </w:rPr>
              <w:t xml:space="preserve"> склада</w:t>
            </w:r>
            <w:r w:rsidRPr="00D07F58">
              <w:rPr>
                <w:sz w:val="22"/>
                <w:szCs w:val="22"/>
              </w:rPr>
              <w:t xml:space="preserve">ють Договір, </w:t>
            </w:r>
            <w:r w:rsidRPr="00D07F58">
              <w:rPr>
                <w:color w:val="000000"/>
                <w:sz w:val="22"/>
                <w:szCs w:val="22"/>
              </w:rPr>
              <w:t>на дату приєднання до Договору</w:t>
            </w:r>
            <w:r w:rsidRPr="00D07F58">
              <w:rPr>
                <w:color w:val="000000"/>
                <w:sz w:val="22"/>
                <w:szCs w:val="22"/>
                <w:lang w:val="ru-RU"/>
              </w:rPr>
              <w:t xml:space="preserve"> </w:t>
            </w:r>
            <w:r w:rsidRPr="00D07F58">
              <w:rPr>
                <w:color w:val="000000"/>
                <w:sz w:val="22"/>
                <w:szCs w:val="22"/>
              </w:rPr>
              <w:t xml:space="preserve">я </w:t>
            </w:r>
            <w:r w:rsidRPr="00D07F58">
              <w:rPr>
                <w:color w:val="000000"/>
                <w:sz w:val="22"/>
                <w:szCs w:val="22"/>
              </w:rPr>
              <w:lastRenderedPageBreak/>
              <w:t xml:space="preserve">ознайомився з повним його текстом в редакції, чинній на дату укладання та підписання цієї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аяви,</w:t>
            </w:r>
            <w:r w:rsidRPr="00D07F58">
              <w:rPr>
                <w:color w:val="000000"/>
                <w:sz w:val="22"/>
                <w:szCs w:val="22"/>
                <w:lang w:val="ru-RU"/>
              </w:rPr>
              <w:t xml:space="preserve"> </w:t>
            </w:r>
            <w:r w:rsidRPr="00D07F58">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9D4A92" w:rsidRPr="00D07F58">
              <w:rPr>
                <w:sz w:val="22"/>
                <w:szCs w:val="22"/>
              </w:rPr>
              <w:t xml:space="preserve"> </w:t>
            </w:r>
            <w:r w:rsidRPr="00D07F58">
              <w:rPr>
                <w:color w:val="000000"/>
                <w:sz w:val="22"/>
                <w:szCs w:val="22"/>
              </w:rPr>
              <w:t>2.3. надаю свою згоду згідно з Договором та Законом України «Про захист персональних даних» на обробку</w:t>
            </w:r>
            <w:r w:rsidR="00B81CB0" w:rsidRPr="00D07F58">
              <w:rPr>
                <w:color w:val="000000"/>
                <w:sz w:val="22"/>
                <w:szCs w:val="22"/>
                <w:lang w:val="ru-RU"/>
              </w:rPr>
              <w:t>,</w:t>
            </w:r>
            <w:r w:rsidRPr="00D07F58">
              <w:rPr>
                <w:color w:val="000000"/>
                <w:sz w:val="22"/>
                <w:szCs w:val="22"/>
              </w:rPr>
              <w:t xml:space="preserve">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9D4A92" w:rsidRPr="00D07F58">
              <w:rPr>
                <w:sz w:val="22"/>
                <w:szCs w:val="22"/>
              </w:rPr>
              <w:t xml:space="preserve"> </w:t>
            </w:r>
            <w:r w:rsidRPr="00D07F58">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D07F58">
              <w:rPr>
                <w:color w:val="000000"/>
                <w:sz w:val="22"/>
                <w:szCs w:val="22"/>
                <w:lang w:val="ru-RU"/>
              </w:rPr>
              <w:t>;</w:t>
            </w:r>
            <w:r w:rsidR="009D4A92" w:rsidRPr="00D07F58">
              <w:rPr>
                <w:color w:val="000000"/>
                <w:sz w:val="22"/>
                <w:szCs w:val="22"/>
                <w:lang w:val="ru-RU"/>
              </w:rPr>
              <w:t xml:space="preserve"> </w:t>
            </w:r>
            <w:r w:rsidR="005B06C8" w:rsidRPr="00D07F58">
              <w:rPr>
                <w:sz w:val="22"/>
                <w:szCs w:val="22"/>
              </w:rPr>
              <w:t>2.</w:t>
            </w:r>
            <w:r w:rsidR="003904EA" w:rsidRPr="00D07F58">
              <w:rPr>
                <w:sz w:val="22"/>
                <w:szCs w:val="22"/>
              </w:rPr>
              <w:t>5</w:t>
            </w:r>
            <w:r w:rsidR="005B06C8" w:rsidRPr="00D07F58">
              <w:rPr>
                <w:sz w:val="22"/>
                <w:szCs w:val="22"/>
              </w:rPr>
              <w:t xml:space="preserve">. </w:t>
            </w:r>
            <w:r w:rsidR="005B06C8" w:rsidRPr="00D07F58">
              <w:rPr>
                <w:color w:val="000000"/>
                <w:sz w:val="22"/>
                <w:szCs w:val="22"/>
              </w:rPr>
              <w:t>Довідку про систему гарантування вкладів</w:t>
            </w:r>
            <w:r w:rsidR="00032216" w:rsidRPr="00D07F58">
              <w:rPr>
                <w:rStyle w:val="af2"/>
                <w:color w:val="000000"/>
                <w:sz w:val="22"/>
                <w:szCs w:val="22"/>
              </w:rPr>
              <w:footnoteReference w:id="3"/>
            </w:r>
            <w:r w:rsidR="005B06C8" w:rsidRPr="00D07F58">
              <w:rPr>
                <w:color w:val="000000"/>
                <w:sz w:val="22"/>
                <w:szCs w:val="22"/>
              </w:rPr>
              <w:t xml:space="preserve"> фізичних осіб до укладання </w:t>
            </w:r>
            <w:r w:rsidR="00CA781F" w:rsidRPr="00D07F58">
              <w:rPr>
                <w:color w:val="000000"/>
                <w:sz w:val="22"/>
                <w:szCs w:val="22"/>
              </w:rPr>
              <w:t>Угоди</w:t>
            </w:r>
            <w:r w:rsidR="005B06C8" w:rsidRPr="00D07F58">
              <w:rPr>
                <w:color w:val="000000"/>
                <w:sz w:val="22"/>
                <w:szCs w:val="22"/>
              </w:rPr>
              <w:t>-Заяви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9D4A92" w:rsidRPr="00D07F58">
              <w:rPr>
                <w:color w:val="000000"/>
                <w:sz w:val="22"/>
                <w:szCs w:val="22"/>
              </w:rPr>
              <w:t xml:space="preserve"> </w:t>
            </w:r>
            <w:r w:rsidRPr="00D07F58">
              <w:rPr>
                <w:color w:val="000000"/>
                <w:sz w:val="22"/>
                <w:szCs w:val="22"/>
              </w:rPr>
              <w:t>2.</w:t>
            </w:r>
            <w:r w:rsidR="003904EA" w:rsidRPr="00D07F58">
              <w:rPr>
                <w:color w:val="000000"/>
                <w:sz w:val="22"/>
                <w:szCs w:val="22"/>
              </w:rPr>
              <w:t>6</w:t>
            </w:r>
            <w:r w:rsidRPr="00D07F58">
              <w:rPr>
                <w:color w:val="000000"/>
                <w:sz w:val="22"/>
                <w:szCs w:val="22"/>
              </w:rPr>
              <w:t>.</w:t>
            </w:r>
            <w:r w:rsidRPr="00D07F58">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576CDF">
              <w:rPr>
                <w:sz w:val="22"/>
                <w:szCs w:val="22"/>
              </w:rPr>
              <w:t>окремого п</w:t>
            </w:r>
            <w:r w:rsidRPr="00D07F58">
              <w:rPr>
                <w:sz w:val="22"/>
                <w:szCs w:val="22"/>
              </w:rPr>
              <w:t xml:space="preserve"> рахунку для обліку несанкціонованого овердрафту №___________</w:t>
            </w:r>
            <w:r w:rsidR="00910078" w:rsidRPr="00D07F58">
              <w:rPr>
                <w:sz w:val="22"/>
                <w:szCs w:val="22"/>
              </w:rPr>
              <w:t xml:space="preserve">__________ у </w:t>
            </w:r>
            <w:r w:rsidR="00B81CB0" w:rsidRPr="00D07F58">
              <w:rPr>
                <w:sz w:val="22"/>
                <w:szCs w:val="22"/>
              </w:rPr>
              <w:t>національній валюті</w:t>
            </w:r>
            <w:r w:rsidRPr="00D07F58">
              <w:rPr>
                <w:sz w:val="22"/>
                <w:szCs w:val="22"/>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D07F58">
              <w:rPr>
                <w:sz w:val="22"/>
                <w:szCs w:val="22"/>
              </w:rPr>
              <w:t>відкладальну</w:t>
            </w:r>
            <w:proofErr w:type="spellEnd"/>
            <w:r w:rsidRPr="00D07F58">
              <w:rPr>
                <w:sz w:val="22"/>
                <w:szCs w:val="22"/>
              </w:rPr>
              <w:t xml:space="preserve"> відповідно до ст.212 Цивільного кодексу України) та який використовується лише з цією метою.</w:t>
            </w:r>
            <w:r w:rsidR="009D4A92" w:rsidRPr="00D07F58">
              <w:rPr>
                <w:sz w:val="22"/>
                <w:szCs w:val="22"/>
              </w:rPr>
              <w:t xml:space="preserve"> </w:t>
            </w:r>
            <w:r w:rsidR="00BB087F" w:rsidRPr="00D07F58">
              <w:rPr>
                <w:sz w:val="22"/>
                <w:szCs w:val="22"/>
              </w:rPr>
              <w:t>2.</w:t>
            </w:r>
            <w:r w:rsidR="003904EA" w:rsidRPr="00D07F58">
              <w:rPr>
                <w:sz w:val="22"/>
                <w:szCs w:val="22"/>
              </w:rPr>
              <w:t>7</w:t>
            </w:r>
            <w:r w:rsidR="00BB087F" w:rsidRPr="00D07F58">
              <w:rPr>
                <w:sz w:val="22"/>
                <w:szCs w:val="22"/>
              </w:rPr>
              <w:t xml:space="preserve">. </w:t>
            </w:r>
            <w:r w:rsidR="00BB087F" w:rsidRPr="00D07F58">
              <w:rPr>
                <w:color w:val="000000"/>
                <w:sz w:val="22"/>
                <w:szCs w:val="22"/>
              </w:rPr>
              <w:t xml:space="preserve">Даю згоду на отримання  інформаційних </w:t>
            </w:r>
            <w:r w:rsidR="00BB087F" w:rsidRPr="00D07F58">
              <w:rPr>
                <w:sz w:val="22"/>
                <w:szCs w:val="22"/>
              </w:rPr>
              <w:t xml:space="preserve">повідомлень Банку  за допомогою послуги  </w:t>
            </w:r>
            <w:proofErr w:type="spellStart"/>
            <w:r w:rsidR="00BB087F" w:rsidRPr="00D07F58">
              <w:rPr>
                <w:sz w:val="22"/>
                <w:szCs w:val="22"/>
              </w:rPr>
              <w:t>sms</w:t>
            </w:r>
            <w:proofErr w:type="spellEnd"/>
            <w:r w:rsidR="00BB087F" w:rsidRPr="00D07F58">
              <w:rPr>
                <w:sz w:val="22"/>
                <w:szCs w:val="22"/>
              </w:rPr>
              <w:t>-інформування</w:t>
            </w:r>
            <w:r w:rsidR="009D4A92" w:rsidRPr="00D07F58">
              <w:rPr>
                <w:sz w:val="22"/>
                <w:szCs w:val="22"/>
              </w:rPr>
              <w:t xml:space="preserve"> </w:t>
            </w:r>
            <w:r w:rsidR="004845E7" w:rsidRPr="00D07F58">
              <w:rPr>
                <w:sz w:val="22"/>
                <w:szCs w:val="22"/>
              </w:rPr>
              <w:t>2.</w:t>
            </w:r>
            <w:r w:rsidR="003904EA" w:rsidRPr="00D07F58">
              <w:rPr>
                <w:sz w:val="22"/>
                <w:szCs w:val="22"/>
              </w:rPr>
              <w:t>8</w:t>
            </w:r>
            <w:r w:rsidR="004845E7" w:rsidRPr="00D07F58">
              <w:rPr>
                <w:sz w:val="22"/>
                <w:szCs w:val="22"/>
              </w:rPr>
              <w:t xml:space="preserve">. </w:t>
            </w:r>
            <w:r w:rsidR="00DB09BA" w:rsidRPr="00D07F58">
              <w:rPr>
                <w:sz w:val="22"/>
                <w:szCs w:val="22"/>
              </w:rPr>
              <w:t>Н</w:t>
            </w:r>
            <w:r w:rsidR="002C6B92" w:rsidRPr="00D07F58">
              <w:rPr>
                <w:color w:val="000000"/>
                <w:sz w:val="22"/>
                <w:szCs w:val="22"/>
              </w:rPr>
              <w:t>адаю</w:t>
            </w:r>
            <w:r w:rsidR="004845E7" w:rsidRPr="00D07F58">
              <w:rPr>
                <w:color w:val="000000"/>
                <w:sz w:val="22"/>
                <w:szCs w:val="22"/>
              </w:rPr>
              <w:t xml:space="preserve">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2C6B92" w:rsidRPr="00D07F58">
              <w:rPr>
                <w:color w:val="000000"/>
                <w:sz w:val="22"/>
                <w:szCs w:val="22"/>
              </w:rPr>
              <w:t>мене</w:t>
            </w:r>
            <w:r w:rsidR="00DB09BA" w:rsidRPr="00D07F58">
              <w:rPr>
                <w:color w:val="000000"/>
                <w:sz w:val="22"/>
                <w:szCs w:val="22"/>
              </w:rPr>
              <w:t xml:space="preserve"> </w:t>
            </w:r>
            <w:r w:rsidR="004845E7" w:rsidRPr="00D07F58">
              <w:rPr>
                <w:color w:val="000000"/>
                <w:sz w:val="22"/>
                <w:szCs w:val="22"/>
              </w:rPr>
              <w:t xml:space="preserve">до Кредитного реєстру Національного банку України у визначеному законодавством України порядку та випадках, </w:t>
            </w:r>
            <w:r w:rsidR="004845E7" w:rsidRPr="00D07F58">
              <w:rPr>
                <w:snapToGrid w:val="0"/>
                <w:sz w:val="22"/>
                <w:szCs w:val="22"/>
              </w:rPr>
              <w:t>що не буде вважатися розголошенням банківської таємниці.</w:t>
            </w:r>
            <w:r w:rsidR="0095133A" w:rsidRPr="00D07F58">
              <w:rPr>
                <w:bCs/>
                <w:sz w:val="22"/>
                <w:szCs w:val="22"/>
                <w:lang w:eastAsia="zh-CN"/>
              </w:rPr>
              <w:t>2</w:t>
            </w:r>
            <w:r w:rsidR="0095133A" w:rsidRPr="00D07F58">
              <w:rPr>
                <w:color w:val="000000"/>
                <w:sz w:val="22"/>
                <w:szCs w:val="22"/>
              </w:rPr>
              <w:t>.</w:t>
            </w:r>
            <w:r w:rsidR="003904EA" w:rsidRPr="00D07F58">
              <w:rPr>
                <w:color w:val="000000"/>
                <w:sz w:val="22"/>
                <w:szCs w:val="22"/>
              </w:rPr>
              <w:t>9</w:t>
            </w:r>
            <w:r w:rsidR="0095133A" w:rsidRPr="00D07F58">
              <w:rPr>
                <w:color w:val="000000"/>
                <w:sz w:val="22"/>
                <w:szCs w:val="22"/>
              </w:rPr>
              <w:t xml:space="preserve">. </w:t>
            </w:r>
            <w:r w:rsidR="00DB09BA" w:rsidRPr="00D07F58">
              <w:rPr>
                <w:color w:val="000000"/>
                <w:sz w:val="22"/>
                <w:szCs w:val="22"/>
              </w:rPr>
              <w:t>П</w:t>
            </w:r>
            <w:r w:rsidR="0095133A" w:rsidRPr="00D07F58">
              <w:rPr>
                <w:color w:val="000000"/>
                <w:sz w:val="22"/>
                <w:szCs w:val="22"/>
              </w:rPr>
              <w:t>ідтверджу</w:t>
            </w:r>
            <w:r w:rsidR="002C6B92" w:rsidRPr="00D07F58">
              <w:rPr>
                <w:color w:val="000000"/>
                <w:sz w:val="22"/>
                <w:szCs w:val="22"/>
              </w:rPr>
              <w:t>ю</w:t>
            </w:r>
            <w:r w:rsidR="0095133A" w:rsidRPr="00D07F58">
              <w:rPr>
                <w:color w:val="000000"/>
                <w:sz w:val="22"/>
                <w:szCs w:val="22"/>
              </w:rPr>
              <w:t>, що до укладання цієї Угоди-Заяви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 (інформація, яка надається споживачу до укладення договору про споживчий кредит)</w:t>
            </w:r>
            <w:r w:rsidR="00DB09BA" w:rsidRPr="00D07F58">
              <w:rPr>
                <w:color w:val="000000"/>
                <w:sz w:val="22"/>
                <w:szCs w:val="22"/>
              </w:rPr>
              <w:t>,</w:t>
            </w:r>
            <w:r w:rsidR="0095133A" w:rsidRPr="00D07F58">
              <w:rPr>
                <w:color w:val="000000"/>
                <w:sz w:val="22"/>
                <w:szCs w:val="22"/>
              </w:rPr>
              <w:t xml:space="preserve"> ст.11 Закону України «Про захист прав споживачів» (права споживача в разі придбання ним продукції у кредит) та в ст.12 Закону України «Про фінансові послуги та державне регулювання ринків фінансових послуг» (право клієнта на інформацію) та іншу інформацію, необхідну для свідомого вибору та підписання ц</w:t>
            </w:r>
            <w:r w:rsidR="00AF0674" w:rsidRPr="00D07F58">
              <w:rPr>
                <w:color w:val="000000"/>
                <w:sz w:val="22"/>
                <w:szCs w:val="22"/>
              </w:rPr>
              <w:t>ієї</w:t>
            </w:r>
            <w:r w:rsidR="0095133A" w:rsidRPr="00D07F58">
              <w:rPr>
                <w:color w:val="000000"/>
                <w:sz w:val="22"/>
                <w:szCs w:val="22"/>
              </w:rPr>
              <w:t xml:space="preserve"> </w:t>
            </w:r>
            <w:r w:rsidR="00AF0674" w:rsidRPr="00D07F58">
              <w:rPr>
                <w:color w:val="000000"/>
                <w:sz w:val="22"/>
                <w:szCs w:val="22"/>
              </w:rPr>
              <w:t xml:space="preserve">Угоди-Заяви </w:t>
            </w:r>
            <w:r w:rsidR="0095133A" w:rsidRPr="00D07F58">
              <w:rPr>
                <w:color w:val="000000"/>
                <w:sz w:val="22"/>
                <w:szCs w:val="22"/>
              </w:rPr>
              <w:t>згідно з вимогами чинного законодавства.</w:t>
            </w:r>
            <w:r w:rsidR="009D4A92" w:rsidRPr="00D07F58">
              <w:rPr>
                <w:sz w:val="22"/>
                <w:szCs w:val="22"/>
              </w:rPr>
              <w:t xml:space="preserve"> </w:t>
            </w:r>
            <w:r w:rsidR="00226F7F" w:rsidRPr="00D07F58">
              <w:rPr>
                <w:color w:val="000000"/>
                <w:sz w:val="22"/>
                <w:szCs w:val="22"/>
              </w:rPr>
              <w:t>2.</w:t>
            </w:r>
            <w:r w:rsidR="003904EA" w:rsidRPr="00D07F58">
              <w:rPr>
                <w:color w:val="000000"/>
                <w:sz w:val="22"/>
                <w:szCs w:val="22"/>
              </w:rPr>
              <w:t>10</w:t>
            </w:r>
            <w:r w:rsidR="00226F7F" w:rsidRPr="00D07F58">
              <w:rPr>
                <w:color w:val="000000"/>
                <w:sz w:val="22"/>
                <w:szCs w:val="22"/>
              </w:rPr>
              <w:t xml:space="preserve">. </w:t>
            </w:r>
            <w:r w:rsidR="00226F7F" w:rsidRPr="00D07F58">
              <w:rPr>
                <w:sz w:val="22"/>
                <w:szCs w:val="22"/>
              </w:rPr>
              <w:t xml:space="preserve">Строк дії Угоди-Заяви встановлюється з моменту її підписання та </w:t>
            </w:r>
            <w:r w:rsidR="00226F7F" w:rsidRPr="00D07F58">
              <w:rPr>
                <w:snapToGrid w:val="0"/>
                <w:sz w:val="22"/>
                <w:szCs w:val="22"/>
              </w:rPr>
              <w:t>до повного погашення кредиту, процентів за його користування, комісій, штрафних санкцій та інших, платежів  передбачених Угодою-Заявою/Договором, а також  повного виконання Сторонами зобов’язань за Угодою-Заявою/Договором.</w:t>
            </w:r>
            <w:r w:rsidR="009D4A92" w:rsidRPr="00D07F58">
              <w:rPr>
                <w:snapToGrid w:val="0"/>
                <w:sz w:val="22"/>
                <w:szCs w:val="22"/>
              </w:rPr>
              <w:t xml:space="preserve"> </w:t>
            </w:r>
            <w:r w:rsidR="00885B2F" w:rsidRPr="00D07F58">
              <w:rPr>
                <w:bCs/>
                <w:sz w:val="22"/>
                <w:szCs w:val="22"/>
              </w:rPr>
              <w:t>2.</w:t>
            </w:r>
            <w:r w:rsidR="003904EA" w:rsidRPr="00D07F58">
              <w:rPr>
                <w:bCs/>
                <w:sz w:val="22"/>
                <w:szCs w:val="22"/>
              </w:rPr>
              <w:t>11</w:t>
            </w:r>
            <w:r w:rsidR="00885B2F" w:rsidRPr="00D07F58">
              <w:rPr>
                <w:bCs/>
                <w:sz w:val="22"/>
                <w:szCs w:val="22"/>
              </w:rPr>
              <w:t>.</w:t>
            </w:r>
            <w:r w:rsidR="00885B2F" w:rsidRPr="00D07F58">
              <w:rPr>
                <w:b/>
                <w:sz w:val="22"/>
                <w:szCs w:val="22"/>
              </w:rPr>
              <w:t xml:space="preserve"> </w:t>
            </w:r>
            <w:r w:rsidR="00885B2F" w:rsidRPr="00D07F58">
              <w:rPr>
                <w:sz w:val="22"/>
                <w:szCs w:val="22"/>
              </w:rPr>
              <w:t xml:space="preserve">Інші не визначені Угодою-Заявою умови, у тому числі відповідальність сторін за порушення умов </w:t>
            </w:r>
            <w:r w:rsidR="000C0180" w:rsidRPr="00D07F58">
              <w:rPr>
                <w:sz w:val="22"/>
                <w:szCs w:val="22"/>
              </w:rPr>
              <w:t>Угоди-Заяви/</w:t>
            </w:r>
            <w:r w:rsidR="00885B2F" w:rsidRPr="00D07F58">
              <w:rPr>
                <w:sz w:val="22"/>
                <w:szCs w:val="22"/>
              </w:rPr>
              <w:t>Договору, дострокове повернення кредиту, відмова від надання та отримання кредиту, права та обов’язки сторін тощо, визначені у Договорі.</w:t>
            </w:r>
            <w:r w:rsidR="004D4EB2">
              <w:rPr>
                <w:color w:val="000000"/>
                <w:sz w:val="22"/>
                <w:szCs w:val="22"/>
              </w:rPr>
              <w:t xml:space="preserve"> </w:t>
            </w:r>
            <w:r w:rsidR="00D07F58" w:rsidRPr="002938B4">
              <w:rPr>
                <w:color w:val="000000"/>
                <w:sz w:val="22"/>
                <w:szCs w:val="22"/>
                <w:lang w:eastAsia="uk-UA"/>
              </w:rPr>
              <w:t xml:space="preserve">3. </w:t>
            </w:r>
            <w:r w:rsidR="00D07F58" w:rsidRPr="002938B4">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4D4EB2">
              <w:rPr>
                <w:color w:val="000000"/>
                <w:sz w:val="22"/>
                <w:szCs w:val="22"/>
              </w:rPr>
              <w:t xml:space="preserve"> </w:t>
            </w:r>
            <w:r w:rsidR="00D07F58" w:rsidRPr="002938B4">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4D4EB2">
              <w:rPr>
                <w:color w:val="000000"/>
                <w:sz w:val="22"/>
                <w:szCs w:val="22"/>
              </w:rPr>
              <w:t xml:space="preserve"> </w:t>
            </w:r>
            <w:r w:rsidR="004D4EB2">
              <w:rPr>
                <w:sz w:val="22"/>
                <w:szCs w:val="22"/>
              </w:rPr>
              <w:t xml:space="preserve">5. </w:t>
            </w:r>
            <w:r w:rsidR="004D4EB2" w:rsidRPr="0022725A">
              <w:rPr>
                <w:sz w:val="22"/>
                <w:szCs w:val="22"/>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4D4EB2">
              <w:rPr>
                <w:sz w:val="22"/>
                <w:szCs w:val="22"/>
              </w:rPr>
              <w:t>/</w:t>
            </w:r>
            <w:r w:rsidR="004D4EB2" w:rsidRPr="0022725A">
              <w:rPr>
                <w:sz w:val="22"/>
                <w:szCs w:val="22"/>
              </w:rPr>
              <w:t>або</w:t>
            </w:r>
            <w:r w:rsidR="004D4EB2">
              <w:rPr>
                <w:sz w:val="22"/>
                <w:szCs w:val="22"/>
              </w:rPr>
              <w:t xml:space="preserve"> </w:t>
            </w:r>
            <w:r w:rsidR="004D4EB2" w:rsidRPr="0022725A">
              <w:rPr>
                <w:sz w:val="22"/>
                <w:szCs w:val="22"/>
              </w:rPr>
              <w:t>Договором.</w:t>
            </w:r>
            <w:bookmarkStart w:id="3" w:name="_Hlk63341610"/>
            <w:r w:rsidR="004D4EB2">
              <w:rPr>
                <w:color w:val="000000"/>
                <w:sz w:val="22"/>
                <w:szCs w:val="22"/>
              </w:rPr>
              <w:t xml:space="preserve"> </w:t>
            </w:r>
            <w:r w:rsidR="004D4EB2">
              <w:rPr>
                <w:sz w:val="22"/>
                <w:szCs w:val="22"/>
                <w:lang w:eastAsia="uk-UA"/>
              </w:rPr>
              <w:t>6</w:t>
            </w:r>
            <w:r w:rsidR="00D07F58" w:rsidRPr="00345B5F">
              <w:rPr>
                <w:sz w:val="22"/>
                <w:szCs w:val="22"/>
                <w:lang w:eastAsia="uk-UA"/>
              </w:rPr>
              <w:t>.</w:t>
            </w:r>
            <w:r w:rsidR="00D07F58" w:rsidRPr="00345B5F">
              <w:rPr>
                <w:bCs/>
                <w:sz w:val="22"/>
                <w:szCs w:val="22"/>
                <w:lang w:eastAsia="zh-CN"/>
              </w:rPr>
              <w:t xml:space="preserve">З питань порушення своїх прав як споживача фінансових послуг, </w:t>
            </w:r>
            <w:r w:rsidR="00D07F58" w:rsidRPr="002938B4">
              <w:rPr>
                <w:bCs/>
                <w:sz w:val="22"/>
                <w:szCs w:val="22"/>
                <w:lang w:eastAsia="zh-CN"/>
              </w:rPr>
              <w:t xml:space="preserve">Клієнт </w:t>
            </w:r>
            <w:r w:rsidR="00D07F58" w:rsidRPr="00345B5F">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D07F58" w:rsidRPr="00345B5F">
              <w:rPr>
                <w:sz w:val="22"/>
                <w:szCs w:val="22"/>
                <w:lang w:eastAsia="uk-UA"/>
              </w:rPr>
              <w:t xml:space="preserve"> (інформація на офіційному інтернет-сайті НБУ за посиланням: </w:t>
            </w:r>
            <w:hyperlink r:id="rId9" w:history="1">
              <w:r w:rsidR="00D07F58" w:rsidRPr="00345B5F">
                <w:rPr>
                  <w:bCs/>
                  <w:color w:val="0000FF"/>
                  <w:sz w:val="22"/>
                  <w:szCs w:val="22"/>
                  <w:u w:val="single"/>
                  <w:lang w:eastAsia="zh-CN"/>
                </w:rPr>
                <w:t>https://bank.gov.ua/ua/about/structure/department/division-of-the-rights-of-the-sponsors-of-financial-services</w:t>
              </w:r>
            </w:hyperlink>
            <w:r w:rsidR="00D07F58" w:rsidRPr="00345B5F">
              <w:rPr>
                <w:bCs/>
                <w:sz w:val="22"/>
                <w:szCs w:val="22"/>
                <w:lang w:eastAsia="zh-CN"/>
              </w:rPr>
              <w:t>). З питань виконання С</w:t>
            </w:r>
            <w:r w:rsidR="00D07F58" w:rsidRPr="00345B5F">
              <w:rPr>
                <w:sz w:val="22"/>
                <w:szCs w:val="22"/>
                <w:lang w:eastAsia="uk-UA"/>
              </w:rPr>
              <w:t xml:space="preserve">торонами умов Договору/Угоди-Заяви </w:t>
            </w:r>
            <w:r w:rsidR="00D07F58" w:rsidRPr="002938B4">
              <w:rPr>
                <w:sz w:val="22"/>
                <w:szCs w:val="22"/>
                <w:lang w:eastAsia="uk-UA"/>
              </w:rPr>
              <w:t xml:space="preserve">Клієнт </w:t>
            </w:r>
            <w:r w:rsidR="00D07F58" w:rsidRPr="00345B5F">
              <w:rPr>
                <w:sz w:val="22"/>
                <w:szCs w:val="22"/>
                <w:lang w:eastAsia="uk-UA"/>
              </w:rPr>
              <w:t xml:space="preserve">може звернутись до уповноваженої особи відділення Банку, в якому надається послуга, та/або за номером телефону Контакт-центру </w:t>
            </w:r>
            <w:hyperlink r:id="rId10" w:history="1">
              <w:r w:rsidR="00D07F58" w:rsidRPr="00345B5F">
                <w:rPr>
                  <w:color w:val="000000"/>
                  <w:sz w:val="22"/>
                  <w:szCs w:val="22"/>
                  <w:u w:val="single"/>
                  <w:lang w:eastAsia="uk-UA"/>
                </w:rPr>
                <w:t>0 800 503 444</w:t>
              </w:r>
            </w:hyperlink>
            <w:r w:rsidR="00D07F58" w:rsidRPr="00345B5F">
              <w:rPr>
                <w:sz w:val="22"/>
                <w:szCs w:val="22"/>
                <w:lang w:eastAsia="uk-UA"/>
              </w:rPr>
              <w:t>.</w:t>
            </w:r>
            <w:bookmarkEnd w:id="3"/>
          </w:p>
        </w:tc>
      </w:tr>
      <w:tr w:rsidR="004F78F4" w:rsidRPr="00D07F58" w14:paraId="0121C917" w14:textId="77777777" w:rsidTr="006972E8">
        <w:tc>
          <w:tcPr>
            <w:tcW w:w="5812" w:type="dxa"/>
            <w:gridSpan w:val="3"/>
          </w:tcPr>
          <w:p w14:paraId="60089567" w14:textId="4DF92C9D" w:rsidR="004F78F4" w:rsidRPr="00D07F58" w:rsidRDefault="004F78F4" w:rsidP="004F78F4">
            <w:pPr>
              <w:widowControl w:val="0"/>
              <w:tabs>
                <w:tab w:val="left" w:pos="340"/>
              </w:tabs>
              <w:jc w:val="both"/>
              <w:rPr>
                <w:b/>
                <w:color w:val="000000"/>
                <w:sz w:val="22"/>
                <w:szCs w:val="22"/>
              </w:rPr>
            </w:pPr>
            <w:r w:rsidRPr="00D07F58">
              <w:rPr>
                <w:b/>
                <w:bCs/>
                <w:sz w:val="22"/>
                <w:szCs w:val="22"/>
              </w:rPr>
              <w:lastRenderedPageBreak/>
              <w:t>КЛІЄНТ</w:t>
            </w:r>
            <w:r w:rsidRPr="00D07F58">
              <w:rPr>
                <w:b/>
                <w:color w:val="000000"/>
                <w:sz w:val="22"/>
                <w:szCs w:val="22"/>
              </w:rPr>
              <w:t>:</w:t>
            </w:r>
          </w:p>
          <w:p w14:paraId="44586B15" w14:textId="7F7EEB36" w:rsidR="004F78F4" w:rsidRPr="00D07F58" w:rsidRDefault="004F78F4" w:rsidP="004F78F4">
            <w:pPr>
              <w:pStyle w:val="3"/>
              <w:spacing w:after="0"/>
              <w:ind w:left="0"/>
              <w:rPr>
                <w:sz w:val="22"/>
                <w:szCs w:val="22"/>
                <w:lang w:val="ru-RU" w:eastAsia="ru-RU"/>
              </w:rPr>
            </w:pPr>
            <w:r w:rsidRPr="00D07F58">
              <w:rPr>
                <w:sz w:val="22"/>
                <w:szCs w:val="22"/>
                <w:lang w:val="ru-RU" w:eastAsia="ru-RU"/>
              </w:rPr>
              <w:t>__________/___________ «___</w:t>
            </w:r>
            <w:proofErr w:type="gramStart"/>
            <w:r w:rsidRPr="00D07F58">
              <w:rPr>
                <w:sz w:val="22"/>
                <w:szCs w:val="22"/>
                <w:lang w:val="ru-RU" w:eastAsia="ru-RU"/>
              </w:rPr>
              <w:t>_»_</w:t>
            </w:r>
            <w:proofErr w:type="gramEnd"/>
            <w:r w:rsidRPr="00D07F58">
              <w:rPr>
                <w:sz w:val="22"/>
                <w:szCs w:val="22"/>
                <w:lang w:val="ru-RU" w:eastAsia="ru-RU"/>
              </w:rPr>
              <w:t xml:space="preserve">________ 20____року         </w:t>
            </w:r>
          </w:p>
          <w:p w14:paraId="2360788B" w14:textId="56D2EB4C" w:rsidR="003E38F2" w:rsidRPr="005B7A67" w:rsidRDefault="004F78F4" w:rsidP="005B7A67">
            <w:pPr>
              <w:pStyle w:val="3"/>
              <w:spacing w:after="0"/>
              <w:ind w:left="0"/>
              <w:rPr>
                <w:sz w:val="22"/>
                <w:szCs w:val="22"/>
              </w:rPr>
            </w:pPr>
            <w:r w:rsidRPr="00D07F58">
              <w:rPr>
                <w:sz w:val="22"/>
                <w:szCs w:val="22"/>
                <w:lang w:val="ru-RU"/>
              </w:rPr>
              <w:t xml:space="preserve">      (</w:t>
            </w:r>
            <w:proofErr w:type="spellStart"/>
            <w:r w:rsidRPr="00D07F58">
              <w:rPr>
                <w:sz w:val="22"/>
                <w:szCs w:val="22"/>
                <w:lang w:val="ru-RU"/>
              </w:rPr>
              <w:t>підпис</w:t>
            </w:r>
            <w:proofErr w:type="spellEnd"/>
            <w:r w:rsidRPr="00D07F58">
              <w:rPr>
                <w:sz w:val="22"/>
                <w:szCs w:val="22"/>
                <w:lang w:val="ru-RU"/>
              </w:rPr>
              <w:t xml:space="preserve">, П. І. Б.)  </w:t>
            </w:r>
            <w:r w:rsidRPr="00D07F58">
              <w:rPr>
                <w:color w:val="000000"/>
                <w:sz w:val="22"/>
                <w:szCs w:val="22"/>
              </w:rPr>
              <w:t xml:space="preserve">(є датою </w:t>
            </w:r>
            <w:r w:rsidRPr="00D07F58">
              <w:rPr>
                <w:sz w:val="22"/>
                <w:szCs w:val="22"/>
              </w:rPr>
              <w:t>приєднання Клієнтом до умов Договору)</w:t>
            </w:r>
            <w:r w:rsidR="005B7A67">
              <w:rPr>
                <w:sz w:val="22"/>
                <w:szCs w:val="22"/>
              </w:rPr>
              <w:t xml:space="preserve">. </w:t>
            </w:r>
            <w:r w:rsidR="00E731DC" w:rsidRPr="00D07F58">
              <w:rPr>
                <w:color w:val="000000"/>
                <w:sz w:val="22"/>
                <w:szCs w:val="22"/>
              </w:rPr>
              <w:t>Цим підписом</w:t>
            </w:r>
            <w:r w:rsidR="00A01B05" w:rsidRPr="00D07F58">
              <w:rPr>
                <w:color w:val="000000"/>
                <w:sz w:val="22"/>
                <w:szCs w:val="22"/>
              </w:rPr>
              <w:t xml:space="preserve"> </w:t>
            </w:r>
            <w:r w:rsidR="00F258B8" w:rsidRPr="00D07F58">
              <w:rPr>
                <w:color w:val="000000"/>
                <w:sz w:val="22"/>
                <w:szCs w:val="22"/>
              </w:rPr>
              <w:t xml:space="preserve">підтверджую факт передачі мені </w:t>
            </w:r>
            <w:r w:rsidR="00232403" w:rsidRPr="00D07F58">
              <w:rPr>
                <w:color w:val="000000"/>
                <w:sz w:val="22"/>
                <w:szCs w:val="22"/>
              </w:rPr>
              <w:t xml:space="preserve">платіжної картки та </w:t>
            </w:r>
            <w:r w:rsidR="00A01B05" w:rsidRPr="00D07F58">
              <w:rPr>
                <w:color w:val="000000"/>
                <w:sz w:val="22"/>
                <w:szCs w:val="22"/>
              </w:rPr>
              <w:t>друг</w:t>
            </w:r>
            <w:r w:rsidR="00232403" w:rsidRPr="00D07F58">
              <w:rPr>
                <w:color w:val="000000"/>
                <w:sz w:val="22"/>
                <w:szCs w:val="22"/>
              </w:rPr>
              <w:t>их</w:t>
            </w:r>
            <w:r w:rsidR="00A01B05" w:rsidRPr="00D07F58">
              <w:rPr>
                <w:color w:val="000000"/>
                <w:sz w:val="22"/>
                <w:szCs w:val="22"/>
              </w:rPr>
              <w:t xml:space="preserve"> примірник</w:t>
            </w:r>
            <w:r w:rsidR="00232403" w:rsidRPr="00D07F58">
              <w:rPr>
                <w:color w:val="000000"/>
                <w:sz w:val="22"/>
                <w:szCs w:val="22"/>
              </w:rPr>
              <w:t>ів:</w:t>
            </w:r>
            <w:r w:rsidR="00A01B05" w:rsidRPr="00D07F58">
              <w:rPr>
                <w:color w:val="000000"/>
                <w:sz w:val="22"/>
                <w:szCs w:val="22"/>
              </w:rPr>
              <w:t xml:space="preserve"> </w:t>
            </w:r>
            <w:r w:rsidR="00CA781F" w:rsidRPr="00D07F58">
              <w:rPr>
                <w:color w:val="000000"/>
                <w:sz w:val="22"/>
                <w:szCs w:val="22"/>
              </w:rPr>
              <w:t>Угоди</w:t>
            </w:r>
            <w:r w:rsidR="00A01B05" w:rsidRPr="00D07F58">
              <w:rPr>
                <w:color w:val="000000"/>
                <w:sz w:val="22"/>
                <w:szCs w:val="22"/>
              </w:rPr>
              <w:t>-</w:t>
            </w:r>
            <w:r w:rsidR="00F233E0" w:rsidRPr="00D07F58">
              <w:rPr>
                <w:color w:val="000000"/>
                <w:sz w:val="22"/>
                <w:szCs w:val="22"/>
              </w:rPr>
              <w:t>З</w:t>
            </w:r>
            <w:r w:rsidR="00A01B05" w:rsidRPr="00D07F58">
              <w:rPr>
                <w:color w:val="000000"/>
                <w:sz w:val="22"/>
                <w:szCs w:val="22"/>
              </w:rPr>
              <w:t>аяви, Тарифів</w:t>
            </w:r>
            <w:r w:rsidR="0095133A" w:rsidRPr="00D07F58">
              <w:rPr>
                <w:color w:val="000000"/>
                <w:sz w:val="22"/>
                <w:szCs w:val="22"/>
              </w:rPr>
              <w:t xml:space="preserve">, </w:t>
            </w:r>
            <w:r w:rsidR="00232403" w:rsidRPr="00D07F58">
              <w:rPr>
                <w:sz w:val="22"/>
                <w:szCs w:val="22"/>
              </w:rPr>
              <w:t>Паспорту споживчого кредиту, Р</w:t>
            </w:r>
            <w:r w:rsidR="00232403" w:rsidRPr="00D07F58">
              <w:rPr>
                <w:sz w:val="22"/>
                <w:szCs w:val="22"/>
                <w:lang w:eastAsia="zh-CN"/>
              </w:rPr>
              <w:t>озрахунку</w:t>
            </w:r>
            <w:r w:rsidR="00232403" w:rsidRPr="00D07F58">
              <w:rPr>
                <w:sz w:val="22"/>
                <w:szCs w:val="22"/>
              </w:rPr>
              <w:t xml:space="preserve"> орієнтовної загальної вартості кредиту та орієнтовної реальної річної процентної ставки.</w:t>
            </w:r>
          </w:p>
        </w:tc>
        <w:tc>
          <w:tcPr>
            <w:tcW w:w="5812" w:type="dxa"/>
            <w:gridSpan w:val="2"/>
          </w:tcPr>
          <w:p w14:paraId="70F139CA" w14:textId="716AB5DF" w:rsidR="004F78F4" w:rsidRPr="00D07F58" w:rsidRDefault="004F78F4" w:rsidP="004F78F4">
            <w:pPr>
              <w:widowControl w:val="0"/>
              <w:tabs>
                <w:tab w:val="left" w:pos="340"/>
              </w:tabs>
              <w:jc w:val="both"/>
              <w:rPr>
                <w:b/>
                <w:color w:val="000000"/>
                <w:sz w:val="22"/>
                <w:szCs w:val="22"/>
              </w:rPr>
            </w:pPr>
            <w:r w:rsidRPr="00D07F58">
              <w:rPr>
                <w:b/>
                <w:color w:val="000000"/>
                <w:sz w:val="22"/>
                <w:szCs w:val="22"/>
              </w:rPr>
              <w:t>БАНК:</w:t>
            </w:r>
          </w:p>
          <w:p w14:paraId="063FF1C8" w14:textId="28A64ADB" w:rsidR="004F78F4" w:rsidRPr="00D07F58" w:rsidRDefault="004F78F4" w:rsidP="004F78F4">
            <w:pPr>
              <w:rPr>
                <w:color w:val="A6A6A6" w:themeColor="background1" w:themeShade="A6"/>
                <w:sz w:val="22"/>
                <w:szCs w:val="22"/>
              </w:rPr>
            </w:pPr>
            <w:r w:rsidRPr="00D07F58">
              <w:rPr>
                <w:color w:val="000000"/>
                <w:sz w:val="22"/>
                <w:szCs w:val="22"/>
              </w:rPr>
              <w:t>Документи на оформлення відкриття рахунків</w:t>
            </w:r>
            <w:r w:rsidR="008E626C">
              <w:rPr>
                <w:color w:val="000000"/>
                <w:sz w:val="22"/>
                <w:szCs w:val="22"/>
              </w:rPr>
              <w:t xml:space="preserve"> перевірив</w:t>
            </w:r>
            <w:r w:rsidRPr="00D07F58">
              <w:rPr>
                <w:color w:val="000000"/>
                <w:sz w:val="22"/>
                <w:szCs w:val="22"/>
              </w:rPr>
              <w:t xml:space="preserve"> </w:t>
            </w:r>
            <w:r w:rsidRPr="00D07F58">
              <w:rPr>
                <w:color w:val="A6A6A6" w:themeColor="background1" w:themeShade="A6"/>
                <w:sz w:val="22"/>
                <w:szCs w:val="22"/>
              </w:rPr>
              <w:t>_____</w:t>
            </w:r>
            <w:r w:rsidRPr="00D07F58">
              <w:rPr>
                <w:color w:val="A6A6A6" w:themeColor="background1" w:themeShade="A6"/>
                <w:sz w:val="22"/>
                <w:szCs w:val="22"/>
                <w:u w:val="single"/>
              </w:rPr>
              <w:t>(підпис)</w:t>
            </w:r>
            <w:r w:rsidRPr="00D07F58">
              <w:rPr>
                <w:color w:val="A6A6A6" w:themeColor="background1" w:themeShade="A6"/>
                <w:sz w:val="22"/>
                <w:szCs w:val="22"/>
              </w:rPr>
              <w:t>_____</w:t>
            </w:r>
            <w:r w:rsidR="008033ED" w:rsidRPr="00D07F58">
              <w:rPr>
                <w:color w:val="A6A6A6" w:themeColor="background1" w:themeShade="A6"/>
                <w:sz w:val="22"/>
                <w:szCs w:val="22"/>
              </w:rPr>
              <w:t xml:space="preserve"> ___</w:t>
            </w:r>
            <w:r w:rsidR="008033ED" w:rsidRPr="00D07F58">
              <w:rPr>
                <w:color w:val="A6A6A6" w:themeColor="background1" w:themeShade="A6"/>
                <w:sz w:val="22"/>
                <w:szCs w:val="22"/>
                <w:u w:val="single"/>
              </w:rPr>
              <w:t>(посада, П. І. Б.)</w:t>
            </w:r>
            <w:r w:rsidR="008033ED" w:rsidRPr="00D07F58">
              <w:rPr>
                <w:color w:val="A6A6A6" w:themeColor="background1" w:themeShade="A6"/>
                <w:sz w:val="22"/>
                <w:szCs w:val="22"/>
              </w:rPr>
              <w:t>____________</w:t>
            </w:r>
          </w:p>
          <w:p w14:paraId="057AAF01" w14:textId="464512D2" w:rsidR="004F78F4" w:rsidRPr="00D07F58" w:rsidRDefault="008033ED" w:rsidP="004F78F4">
            <w:pPr>
              <w:rPr>
                <w:color w:val="000000"/>
                <w:sz w:val="22"/>
                <w:szCs w:val="22"/>
              </w:rPr>
            </w:pPr>
            <w:r w:rsidRPr="00D07F58">
              <w:rPr>
                <w:color w:val="000000"/>
                <w:sz w:val="22"/>
                <w:szCs w:val="22"/>
              </w:rPr>
              <w:t xml:space="preserve">Відкрити рахунок, видати платіжну картку дозволяю. </w:t>
            </w:r>
            <w:r w:rsidR="004F78F4" w:rsidRPr="00D07F58">
              <w:rPr>
                <w:color w:val="A6A6A6" w:themeColor="background1" w:themeShade="A6"/>
                <w:sz w:val="22"/>
                <w:szCs w:val="22"/>
                <w:u w:val="single"/>
              </w:rPr>
              <w:t xml:space="preserve">(посада, П. І. Б., </w:t>
            </w:r>
            <w:r w:rsidR="001F2E50" w:rsidRPr="00D07F58">
              <w:rPr>
                <w:color w:val="A6A6A6" w:themeColor="background1" w:themeShade="A6"/>
                <w:sz w:val="22"/>
                <w:szCs w:val="22"/>
                <w:u w:val="single"/>
              </w:rPr>
              <w:t xml:space="preserve">М.П. </w:t>
            </w:r>
            <w:r w:rsidR="004F78F4" w:rsidRPr="00D07F58">
              <w:rPr>
                <w:color w:val="A6A6A6" w:themeColor="background1" w:themeShade="A6"/>
                <w:sz w:val="22"/>
                <w:szCs w:val="22"/>
                <w:u w:val="single"/>
              </w:rPr>
              <w:t>довіреність №____від 20___ р.)</w:t>
            </w:r>
            <w:r w:rsidR="004F78F4" w:rsidRPr="00D07F58">
              <w:rPr>
                <w:color w:val="A6A6A6" w:themeColor="background1" w:themeShade="A6"/>
                <w:sz w:val="22"/>
                <w:szCs w:val="22"/>
              </w:rPr>
              <w:t>____</w:t>
            </w:r>
          </w:p>
          <w:p w14:paraId="0EB6308F" w14:textId="62EFCA38" w:rsidR="00985533" w:rsidRPr="00D07F58" w:rsidRDefault="00985533" w:rsidP="004F78F4">
            <w:pPr>
              <w:rPr>
                <w:color w:val="000000"/>
                <w:sz w:val="22"/>
                <w:szCs w:val="22"/>
              </w:rPr>
            </w:pPr>
            <w:r w:rsidRPr="00D07F58">
              <w:rPr>
                <w:color w:val="000000"/>
                <w:sz w:val="22"/>
                <w:szCs w:val="22"/>
              </w:rPr>
              <w:t>Правильність присвоєння номера рахунку перевірив _______________(</w:t>
            </w:r>
            <w:r w:rsidRPr="00D07F58">
              <w:rPr>
                <w:color w:val="A6A6A6" w:themeColor="background1" w:themeShade="A6"/>
                <w:sz w:val="22"/>
                <w:szCs w:val="22"/>
                <w:u w:val="single"/>
              </w:rPr>
              <w:t>посада, П. І. Б., підпис)</w:t>
            </w:r>
          </w:p>
          <w:p w14:paraId="1F43A51B" w14:textId="5DA8E64A" w:rsidR="004F78F4" w:rsidRPr="00D07F58" w:rsidRDefault="004F78F4" w:rsidP="004F78F4">
            <w:pPr>
              <w:widowControl w:val="0"/>
              <w:tabs>
                <w:tab w:val="left" w:pos="340"/>
              </w:tabs>
              <w:jc w:val="both"/>
              <w:rPr>
                <w:color w:val="000000"/>
                <w:sz w:val="22"/>
                <w:szCs w:val="22"/>
                <w:lang w:val="ru-RU"/>
              </w:rPr>
            </w:pPr>
            <w:r w:rsidRPr="00D07F58">
              <w:rPr>
                <w:bCs/>
                <w:color w:val="000000"/>
                <w:sz w:val="22"/>
                <w:szCs w:val="22"/>
              </w:rPr>
              <w:t>Дата відкриття рахунку (</w:t>
            </w:r>
            <w:proofErr w:type="spellStart"/>
            <w:r w:rsidRPr="00D07F58">
              <w:rPr>
                <w:bCs/>
                <w:color w:val="000000"/>
                <w:sz w:val="22"/>
                <w:szCs w:val="22"/>
              </w:rPr>
              <w:t>ів</w:t>
            </w:r>
            <w:proofErr w:type="spellEnd"/>
            <w:r w:rsidRPr="00D07F58">
              <w:rPr>
                <w:bCs/>
                <w:color w:val="000000"/>
                <w:sz w:val="22"/>
                <w:szCs w:val="22"/>
              </w:rPr>
              <w:t xml:space="preserve">) </w:t>
            </w:r>
            <w:r w:rsidRPr="00D07F58">
              <w:rPr>
                <w:bCs/>
                <w:sz w:val="22"/>
                <w:szCs w:val="22"/>
              </w:rPr>
              <w:t>«___»_________20__ р.</w:t>
            </w:r>
          </w:p>
        </w:tc>
      </w:tr>
    </w:tbl>
    <w:p w14:paraId="657D5416" w14:textId="77777777" w:rsidR="00D07F58" w:rsidRDefault="00D07F58" w:rsidP="00032216">
      <w:pPr>
        <w:jc w:val="center"/>
        <w:rPr>
          <w:b/>
          <w:bCs/>
          <w:color w:val="000000"/>
          <w:sz w:val="22"/>
          <w:szCs w:val="22"/>
        </w:rPr>
      </w:pPr>
    </w:p>
    <w:p w14:paraId="53BD8920" w14:textId="665BA95D" w:rsidR="00032216" w:rsidRPr="00D07F58" w:rsidRDefault="00032216" w:rsidP="00032216">
      <w:pPr>
        <w:jc w:val="center"/>
        <w:rPr>
          <w:b/>
          <w:bCs/>
          <w:color w:val="000000"/>
          <w:sz w:val="22"/>
          <w:szCs w:val="22"/>
        </w:rPr>
      </w:pPr>
      <w:r w:rsidRPr="00D07F58">
        <w:rPr>
          <w:b/>
          <w:bCs/>
          <w:color w:val="000000"/>
          <w:sz w:val="22"/>
          <w:szCs w:val="22"/>
        </w:rPr>
        <w:lastRenderedPageBreak/>
        <w:t>ДОВІДКА</w:t>
      </w:r>
    </w:p>
    <w:p w14:paraId="294260BA" w14:textId="77777777" w:rsidR="00032216" w:rsidRPr="00D07F58" w:rsidRDefault="00032216" w:rsidP="00032216">
      <w:pPr>
        <w:jc w:val="center"/>
        <w:rPr>
          <w:color w:val="000000"/>
          <w:sz w:val="22"/>
          <w:szCs w:val="22"/>
        </w:rPr>
      </w:pPr>
      <w:r w:rsidRPr="00D07F58">
        <w:rPr>
          <w:b/>
          <w:bCs/>
          <w:color w:val="000000"/>
          <w:sz w:val="22"/>
          <w:szCs w:val="22"/>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953"/>
        <w:gridCol w:w="9103"/>
      </w:tblGrid>
      <w:tr w:rsidR="00032216" w:rsidRPr="00D07F58" w14:paraId="2EFA8DA4"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28579B6" w14:textId="77777777" w:rsidR="00032216" w:rsidRPr="00D07F58" w:rsidRDefault="00032216" w:rsidP="00887785">
            <w:pPr>
              <w:rPr>
                <w:sz w:val="22"/>
                <w:szCs w:val="22"/>
              </w:rPr>
            </w:pPr>
            <w:bookmarkStart w:id="4" w:name="n311"/>
            <w:bookmarkEnd w:id="4"/>
            <w:r w:rsidRPr="00D07F58">
              <w:rPr>
                <w:sz w:val="22"/>
                <w:szCs w:val="22"/>
              </w:rPr>
              <w:t>Вклади у</w:t>
            </w:r>
            <w:r w:rsidRPr="00D07F58">
              <w:rPr>
                <w:sz w:val="22"/>
                <w:szCs w:val="22"/>
              </w:rPr>
              <w:br/>
              <w:t>АКЦІОНЕРНОМУ ТОВАРИСТВІ «СКАЙ БАНК»</w:t>
            </w:r>
            <w:r w:rsidRPr="00D07F58">
              <w:rPr>
                <w:sz w:val="22"/>
                <w:szCs w:val="22"/>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59B3986" w14:textId="77777777" w:rsidR="00032216" w:rsidRPr="00D07F58" w:rsidRDefault="00032216" w:rsidP="00887785">
            <w:pPr>
              <w:rPr>
                <w:sz w:val="22"/>
                <w:szCs w:val="22"/>
              </w:rPr>
            </w:pPr>
            <w:r w:rsidRPr="00D07F58">
              <w:rPr>
                <w:sz w:val="22"/>
                <w:szCs w:val="22"/>
              </w:rPr>
              <w:t>Фондом гарантування вкладів фізичних осіб (далі - Фонд)</w:t>
            </w:r>
          </w:p>
        </w:tc>
      </w:tr>
      <w:tr w:rsidR="00032216" w:rsidRPr="00D07F58" w14:paraId="6E68A988"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189CC0" w14:textId="77777777" w:rsidR="00032216" w:rsidRPr="00D07F58" w:rsidRDefault="00032216" w:rsidP="00887785">
            <w:pPr>
              <w:rPr>
                <w:sz w:val="22"/>
                <w:szCs w:val="22"/>
              </w:rPr>
            </w:pPr>
            <w:r w:rsidRPr="00D07F58">
              <w:rPr>
                <w:sz w:val="22"/>
                <w:szCs w:val="22"/>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42593B" w14:textId="77777777" w:rsidR="00032216" w:rsidRPr="00D07F58" w:rsidRDefault="00032216" w:rsidP="000B2FC2">
            <w:pPr>
              <w:jc w:val="both"/>
              <w:rPr>
                <w:sz w:val="22"/>
                <w:szCs w:val="22"/>
              </w:rPr>
            </w:pPr>
            <w:r w:rsidRPr="00D07F58">
              <w:rPr>
                <w:sz w:val="22"/>
                <w:szCs w:val="22"/>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11" w:tgtFrame="_blank" w:history="1">
              <w:r w:rsidRPr="00D07F58">
                <w:rPr>
                  <w:sz w:val="22"/>
                  <w:szCs w:val="22"/>
                </w:rPr>
                <w:t>Законом України</w:t>
              </w:r>
            </w:hyperlink>
            <w:r w:rsidRPr="00D07F58">
              <w:rPr>
                <w:sz w:val="22"/>
                <w:szCs w:val="22"/>
              </w:rPr>
              <w:t> «Про систему гарантування вкладів фізичних осіб» на цей день, незалежно від кількості вкладів в одному банку.</w:t>
            </w:r>
            <w:r w:rsidRPr="00D07F58">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D07F58">
              <w:rPr>
                <w:sz w:val="22"/>
                <w:szCs w:val="22"/>
              </w:rPr>
              <w:br/>
              <w:t>Гранична сума розміру відшкодування коштів за вкладами встановлюється відповідно до </w:t>
            </w:r>
            <w:hyperlink r:id="rId13" w:anchor="n291" w:tgtFrame="_blank" w:history="1">
              <w:r w:rsidRPr="00D07F58">
                <w:rPr>
                  <w:sz w:val="22"/>
                  <w:szCs w:val="22"/>
                </w:rPr>
                <w:t>статті 26</w:t>
              </w:r>
            </w:hyperlink>
            <w:r w:rsidRPr="00D07F58">
              <w:rPr>
                <w:sz w:val="22"/>
                <w:szCs w:val="22"/>
              </w:rPr>
              <w:t> Закону України "Про систему гарантування вкладів фізичних осіб" та становить Двісті тисяч гривень.</w:t>
            </w:r>
            <w:r w:rsidRPr="00D07F58">
              <w:rPr>
                <w:sz w:val="22"/>
                <w:szCs w:val="22"/>
              </w:rPr>
              <w:br/>
            </w:r>
            <w:r w:rsidRPr="00D07F58">
              <w:rPr>
                <w:sz w:val="22"/>
                <w:szCs w:val="22"/>
              </w:rPr>
              <w:br/>
              <w:t>Відповідно до частини четвертої статті 26 Закону України "Про систему гарантування вкладів фізичних осіб" не відшкодовуються кошти:</w:t>
            </w:r>
            <w:r w:rsidRPr="00D07F58">
              <w:rPr>
                <w:sz w:val="22"/>
                <w:szCs w:val="22"/>
              </w:rPr>
              <w:br/>
              <w:t>1) передані банку в довірче управління;</w:t>
            </w:r>
            <w:r w:rsidRPr="00D07F58">
              <w:rPr>
                <w:sz w:val="22"/>
                <w:szCs w:val="22"/>
              </w:rPr>
              <w:br/>
              <w:t>2) за вкладом у розмірі менше ніж 10 гривень;</w:t>
            </w:r>
            <w:r w:rsidRPr="00D07F58">
              <w:rPr>
                <w:sz w:val="22"/>
                <w:szCs w:val="22"/>
              </w:rPr>
              <w:br/>
              <w:t>3) за вкладом, підтвердженим ощадним (депозитним) сертифікатом на пред'явника;</w:t>
            </w:r>
            <w:r w:rsidRPr="00D07F58">
              <w:rPr>
                <w:sz w:val="22"/>
                <w:szCs w:val="22"/>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4"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 протягом року до дня прийняття такого рішення);</w:t>
            </w:r>
            <w:r w:rsidRPr="00D07F58">
              <w:rPr>
                <w:sz w:val="22"/>
                <w:szCs w:val="22"/>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D07F58">
              <w:rPr>
                <w:sz w:val="22"/>
                <w:szCs w:val="22"/>
              </w:rPr>
              <w:br/>
              <w:t>6) розміщені на вклад власником істотної участі у банку;</w:t>
            </w:r>
            <w:r w:rsidRPr="00D07F58">
              <w:rPr>
                <w:sz w:val="22"/>
                <w:szCs w:val="22"/>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5" w:anchor="n901" w:tgtFrame="_blank" w:history="1">
              <w:r w:rsidRPr="00D07F58">
                <w:rPr>
                  <w:sz w:val="22"/>
                  <w:szCs w:val="22"/>
                </w:rPr>
                <w:t>статті 52</w:t>
              </w:r>
            </w:hyperlink>
            <w:r w:rsidRPr="00D07F58">
              <w:rPr>
                <w:sz w:val="22"/>
                <w:szCs w:val="22"/>
              </w:rPr>
              <w:t> Закону України "Про банки і банківську діяльність", або мають інші фінансові привілеї від банку;</w:t>
            </w:r>
            <w:r w:rsidRPr="00D07F58">
              <w:rPr>
                <w:sz w:val="22"/>
                <w:szCs w:val="22"/>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D07F58">
              <w:rPr>
                <w:sz w:val="22"/>
                <w:szCs w:val="22"/>
              </w:rPr>
              <w:br/>
              <w:t>9) за вкладами у філіях іноземних банків;</w:t>
            </w:r>
            <w:r w:rsidRPr="00D07F58">
              <w:rPr>
                <w:sz w:val="22"/>
                <w:szCs w:val="22"/>
              </w:rPr>
              <w:br/>
              <w:t>10) за вкладами у банківських металах;</w:t>
            </w:r>
            <w:r w:rsidRPr="00D07F58">
              <w:rPr>
                <w:sz w:val="22"/>
                <w:szCs w:val="22"/>
              </w:rPr>
              <w:br/>
              <w:t>11) розміщені на рахунках, що перебувають під арештом за рішенням суду;</w:t>
            </w:r>
          </w:p>
          <w:p w14:paraId="5065D9FD" w14:textId="77777777" w:rsidR="00032216" w:rsidRPr="00D07F58" w:rsidRDefault="00032216" w:rsidP="000B2FC2">
            <w:pPr>
              <w:jc w:val="both"/>
              <w:rPr>
                <w:sz w:val="22"/>
                <w:szCs w:val="22"/>
              </w:rPr>
            </w:pPr>
            <w:r w:rsidRPr="00D07F58">
              <w:rPr>
                <w:sz w:val="22"/>
                <w:szCs w:val="22"/>
              </w:rPr>
              <w:t xml:space="preserve">12) за вкладом, задоволення вимог за яким </w:t>
            </w:r>
            <w:proofErr w:type="spellStart"/>
            <w:r w:rsidRPr="00D07F58">
              <w:rPr>
                <w:sz w:val="22"/>
                <w:szCs w:val="22"/>
              </w:rPr>
              <w:t>зупинено</w:t>
            </w:r>
            <w:proofErr w:type="spellEnd"/>
            <w:r w:rsidRPr="00D07F58">
              <w:rPr>
                <w:sz w:val="22"/>
                <w:szCs w:val="22"/>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032216" w:rsidRPr="00D07F58" w14:paraId="7E9A2482"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3CB274" w14:textId="77777777" w:rsidR="00032216" w:rsidRPr="00D07F58" w:rsidRDefault="00032216" w:rsidP="00887785">
            <w:pPr>
              <w:rPr>
                <w:sz w:val="22"/>
                <w:szCs w:val="22"/>
              </w:rPr>
            </w:pPr>
            <w:r w:rsidRPr="00D07F58">
              <w:rPr>
                <w:sz w:val="22"/>
                <w:szCs w:val="22"/>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396E348" w14:textId="77777777" w:rsidR="00032216" w:rsidRPr="00D07F58" w:rsidRDefault="00032216" w:rsidP="000B2FC2">
            <w:pPr>
              <w:jc w:val="both"/>
              <w:rPr>
                <w:sz w:val="22"/>
                <w:szCs w:val="22"/>
              </w:rPr>
            </w:pPr>
            <w:r w:rsidRPr="00D07F58">
              <w:rPr>
                <w:sz w:val="22"/>
                <w:szCs w:val="22"/>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6" w:anchor="n291" w:tgtFrame="_blank" w:history="1">
              <w:r w:rsidRPr="00D07F58">
                <w:rPr>
                  <w:sz w:val="22"/>
                  <w:szCs w:val="22"/>
                </w:rPr>
                <w:t>статті 26</w:t>
              </w:r>
            </w:hyperlink>
            <w:r w:rsidRPr="00D07F58">
              <w:rPr>
                <w:sz w:val="22"/>
                <w:szCs w:val="22"/>
              </w:rPr>
              <w:t> Закону України "Про систему гарантування вкладів фізичних осіб"</w:t>
            </w:r>
          </w:p>
        </w:tc>
      </w:tr>
      <w:tr w:rsidR="00032216" w:rsidRPr="00D07F58" w14:paraId="67DF780F"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A778A08" w14:textId="77777777" w:rsidR="00032216" w:rsidRPr="00D07F58" w:rsidRDefault="00032216" w:rsidP="00887785">
            <w:pPr>
              <w:rPr>
                <w:sz w:val="22"/>
                <w:szCs w:val="22"/>
              </w:rPr>
            </w:pPr>
            <w:r w:rsidRPr="00D07F58">
              <w:rPr>
                <w:sz w:val="22"/>
                <w:szCs w:val="22"/>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56F74A05" w14:textId="77777777" w:rsidR="00032216" w:rsidRPr="00D07F58" w:rsidRDefault="00032216" w:rsidP="000B2FC2">
            <w:pPr>
              <w:jc w:val="both"/>
              <w:rPr>
                <w:sz w:val="22"/>
                <w:szCs w:val="22"/>
              </w:rPr>
            </w:pPr>
            <w:r w:rsidRPr="00D07F58">
              <w:rPr>
                <w:sz w:val="22"/>
                <w:szCs w:val="22"/>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D07F58">
              <w:rPr>
                <w:sz w:val="22"/>
                <w:szCs w:val="22"/>
              </w:rPr>
              <w:br/>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w:t>
            </w:r>
            <w:r w:rsidRPr="00D07F58">
              <w:rPr>
                <w:sz w:val="22"/>
                <w:szCs w:val="22"/>
              </w:rPr>
              <w:lastRenderedPageBreak/>
              <w:t>початку процедури виведення Фондом банку з ринку, та за договорами банківського рахунку.</w:t>
            </w:r>
            <w:r w:rsidRPr="00D07F58">
              <w:rPr>
                <w:sz w:val="22"/>
                <w:szCs w:val="22"/>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D07F58">
              <w:rPr>
                <w:sz w:val="22"/>
                <w:szCs w:val="22"/>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32216" w:rsidRPr="00D07F58" w14:paraId="234EDC27"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30DB3EA" w14:textId="77777777" w:rsidR="00032216" w:rsidRPr="00D07F58" w:rsidRDefault="00032216" w:rsidP="00887785">
            <w:pPr>
              <w:rPr>
                <w:sz w:val="22"/>
                <w:szCs w:val="22"/>
              </w:rPr>
            </w:pPr>
            <w:r w:rsidRPr="00D07F58">
              <w:rPr>
                <w:sz w:val="22"/>
                <w:szCs w:val="22"/>
              </w:rPr>
              <w:lastRenderedPageBreak/>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FBBD107" w14:textId="77777777" w:rsidR="00032216" w:rsidRPr="00D07F58" w:rsidRDefault="00032216" w:rsidP="000B2FC2">
            <w:pPr>
              <w:jc w:val="both"/>
              <w:rPr>
                <w:sz w:val="22"/>
                <w:szCs w:val="22"/>
              </w:rPr>
            </w:pPr>
            <w:r w:rsidRPr="00D07F58">
              <w:rPr>
                <w:sz w:val="22"/>
                <w:szCs w:val="22"/>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7" w:anchor="n399" w:tgtFrame="_blank" w:history="1">
              <w:r w:rsidRPr="00D07F58">
                <w:rPr>
                  <w:sz w:val="22"/>
                  <w:szCs w:val="22"/>
                </w:rPr>
                <w:t>статті 36</w:t>
              </w:r>
            </w:hyperlink>
            <w:r w:rsidRPr="00D07F58">
              <w:rPr>
                <w:sz w:val="22"/>
                <w:szCs w:val="22"/>
              </w:rPr>
              <w:t> Закону України "Про систему гарантування вкладів фізичних осіб"</w:t>
            </w:r>
            <w:r w:rsidRPr="00D07F58">
              <w:rPr>
                <w:sz w:val="22"/>
                <w:szCs w:val="22"/>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32216" w:rsidRPr="00D07F58" w14:paraId="2DF390AC"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3609026" w14:textId="77777777" w:rsidR="00032216" w:rsidRPr="00D07F58" w:rsidRDefault="00032216" w:rsidP="00887785">
            <w:pPr>
              <w:rPr>
                <w:sz w:val="22"/>
                <w:szCs w:val="22"/>
              </w:rPr>
            </w:pPr>
            <w:r w:rsidRPr="00D07F58">
              <w:rPr>
                <w:sz w:val="22"/>
                <w:szCs w:val="22"/>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A86BC53" w14:textId="77777777" w:rsidR="00032216" w:rsidRPr="00D07F58" w:rsidRDefault="00032216" w:rsidP="000B2FC2">
            <w:pPr>
              <w:jc w:val="both"/>
              <w:rPr>
                <w:sz w:val="22"/>
                <w:szCs w:val="22"/>
              </w:rPr>
            </w:pPr>
            <w:r w:rsidRPr="00D07F58">
              <w:rPr>
                <w:sz w:val="22"/>
                <w:szCs w:val="22"/>
              </w:rPr>
              <w:t xml:space="preserve"> 04053, м. Київ, вулиця Січових Стрільців, 17,</w:t>
            </w:r>
            <w:r w:rsidRPr="00D07F58">
              <w:rPr>
                <w:sz w:val="22"/>
                <w:szCs w:val="22"/>
              </w:rPr>
              <w:br/>
              <w:t>номер телефону гарячої лінії</w:t>
            </w:r>
            <w:r w:rsidRPr="00D07F58">
              <w:rPr>
                <w:sz w:val="22"/>
                <w:szCs w:val="22"/>
              </w:rPr>
              <w:br/>
              <w:t>0-800-308-108,</w:t>
            </w:r>
            <w:r w:rsidRPr="00D07F58">
              <w:rPr>
                <w:sz w:val="22"/>
                <w:szCs w:val="22"/>
              </w:rPr>
              <w:br/>
              <w:t>(044) 333-36-55</w:t>
            </w:r>
          </w:p>
        </w:tc>
      </w:tr>
      <w:tr w:rsidR="00032216" w:rsidRPr="00D07F58" w14:paraId="274D5B51"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401EC20" w14:textId="77777777" w:rsidR="00032216" w:rsidRPr="00D07F58" w:rsidRDefault="00032216" w:rsidP="00887785">
            <w:pPr>
              <w:rPr>
                <w:sz w:val="22"/>
                <w:szCs w:val="22"/>
              </w:rPr>
            </w:pPr>
            <w:r w:rsidRPr="00D07F58">
              <w:rPr>
                <w:sz w:val="22"/>
                <w:szCs w:val="22"/>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8CC7912" w14:textId="77777777" w:rsidR="00032216" w:rsidRPr="00D07F58" w:rsidRDefault="00032216" w:rsidP="000B2FC2">
            <w:pPr>
              <w:jc w:val="both"/>
              <w:rPr>
                <w:sz w:val="22"/>
                <w:szCs w:val="22"/>
              </w:rPr>
            </w:pPr>
            <w:r w:rsidRPr="00D07F58">
              <w:rPr>
                <w:sz w:val="22"/>
                <w:szCs w:val="22"/>
              </w:rPr>
              <w:t>http://www.fg.gov.ua</w:t>
            </w:r>
          </w:p>
        </w:tc>
      </w:tr>
      <w:tr w:rsidR="00032216" w:rsidRPr="00D07F58" w14:paraId="4B48637D" w14:textId="77777777" w:rsidTr="00841991">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5DB4F99B" w14:textId="77777777" w:rsidR="00032216" w:rsidRPr="00D07F58" w:rsidRDefault="00032216" w:rsidP="00887785">
            <w:pPr>
              <w:rPr>
                <w:sz w:val="22"/>
                <w:szCs w:val="22"/>
              </w:rPr>
            </w:pPr>
            <w:r w:rsidRPr="00D07F58">
              <w:rPr>
                <w:sz w:val="22"/>
                <w:szCs w:val="22"/>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02D89E95" w14:textId="77777777" w:rsidR="00032216" w:rsidRPr="00D07F58" w:rsidRDefault="00032216" w:rsidP="000B2FC2">
            <w:pPr>
              <w:jc w:val="both"/>
              <w:rPr>
                <w:sz w:val="22"/>
                <w:szCs w:val="22"/>
              </w:rPr>
            </w:pPr>
            <w:r w:rsidRPr="00D07F58">
              <w:rPr>
                <w:sz w:val="22"/>
                <w:szCs w:val="22"/>
              </w:rPr>
              <w:t>_______________________________</w:t>
            </w:r>
            <w:r w:rsidRPr="00D07F58">
              <w:rPr>
                <w:sz w:val="22"/>
                <w:szCs w:val="22"/>
              </w:rPr>
              <w:br/>
              <w:t>                    (підпис вкладника)</w:t>
            </w:r>
          </w:p>
        </w:tc>
      </w:tr>
      <w:tr w:rsidR="00032216" w:rsidRPr="00D07F58" w14:paraId="452DA48D" w14:textId="77777777" w:rsidTr="00841991">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31D9671" w14:textId="77777777" w:rsidR="00032216" w:rsidRPr="00D07F58" w:rsidRDefault="00032216" w:rsidP="00887785">
            <w:pPr>
              <w:rPr>
                <w:sz w:val="22"/>
                <w:szCs w:val="22"/>
              </w:rPr>
            </w:pPr>
            <w:r w:rsidRPr="00D07F58">
              <w:rPr>
                <w:sz w:val="22"/>
                <w:szCs w:val="22"/>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1214A57" w14:textId="77777777" w:rsidR="00032216" w:rsidRPr="00D07F58" w:rsidRDefault="00032216" w:rsidP="000B2FC2">
            <w:pPr>
              <w:jc w:val="both"/>
              <w:rPr>
                <w:sz w:val="22"/>
                <w:szCs w:val="22"/>
              </w:rPr>
            </w:pPr>
            <w:r w:rsidRPr="00D07F58">
              <w:rPr>
                <w:sz w:val="22"/>
                <w:szCs w:val="22"/>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D07F58">
              <w:rPr>
                <w:sz w:val="22"/>
                <w:szCs w:val="22"/>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D07F58">
              <w:rPr>
                <w:sz w:val="22"/>
                <w:szCs w:val="22"/>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D07F58">
              <w:rPr>
                <w:sz w:val="22"/>
                <w:szCs w:val="22"/>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D07F58">
                <w:rPr>
                  <w:sz w:val="22"/>
                  <w:szCs w:val="22"/>
                </w:rPr>
                <w:t>частиною другою</w:t>
              </w:r>
            </w:hyperlink>
            <w:r w:rsidRPr="00D07F58">
              <w:rPr>
                <w:sz w:val="22"/>
                <w:szCs w:val="22"/>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30E90DD" w14:textId="77777777" w:rsidR="00032216" w:rsidRPr="00D07F58" w:rsidRDefault="00032216" w:rsidP="00032216">
      <w:pPr>
        <w:rPr>
          <w:sz w:val="22"/>
          <w:szCs w:val="22"/>
        </w:rPr>
      </w:pPr>
      <w:bookmarkStart w:id="5" w:name="n149"/>
      <w:bookmarkEnd w:id="5"/>
    </w:p>
    <w:p w14:paraId="7128FBF5" w14:textId="55C1D9B7" w:rsidR="00231ACF" w:rsidRPr="00D07F58" w:rsidRDefault="00032216" w:rsidP="00F41AF1">
      <w:pPr>
        <w:jc w:val="both"/>
        <w:rPr>
          <w:sz w:val="22"/>
          <w:szCs w:val="22"/>
        </w:rPr>
      </w:pPr>
      <w:r w:rsidRPr="00D07F58">
        <w:rPr>
          <w:sz w:val="22"/>
          <w:szCs w:val="22"/>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D07F58">
        <w:rPr>
          <w:sz w:val="22"/>
          <w:szCs w:val="22"/>
        </w:rPr>
        <w:t>затв</w:t>
      </w:r>
      <w:proofErr w:type="spellEnd"/>
      <w:r w:rsidRPr="00D07F58">
        <w:rPr>
          <w:sz w:val="22"/>
          <w:szCs w:val="22"/>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bookmarkStart w:id="6" w:name="_Hlk37672231"/>
      <w:r w:rsidRPr="00D07F58">
        <w:rPr>
          <w:sz w:val="22"/>
          <w:szCs w:val="22"/>
        </w:rPr>
        <w:t>від 23.01.2020 р. N 150</w:t>
      </w:r>
      <w:bookmarkEnd w:id="6"/>
    </w:p>
    <w:sectPr w:rsidR="00231ACF" w:rsidRPr="00D07F58" w:rsidSect="006972E8">
      <w:pgSz w:w="11906" w:h="16838"/>
      <w:pgMar w:top="142"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B3BC" w14:textId="77777777" w:rsidR="009A6D78" w:rsidRDefault="009A6D78" w:rsidP="00165F62">
      <w:r>
        <w:separator/>
      </w:r>
    </w:p>
  </w:endnote>
  <w:endnote w:type="continuationSeparator" w:id="0">
    <w:p w14:paraId="52627CE6" w14:textId="77777777" w:rsidR="009A6D78" w:rsidRDefault="009A6D78"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4A51" w14:textId="77777777" w:rsidR="009A6D78" w:rsidRDefault="009A6D78" w:rsidP="00165F62">
      <w:r>
        <w:separator/>
      </w:r>
    </w:p>
  </w:footnote>
  <w:footnote w:type="continuationSeparator" w:id="0">
    <w:p w14:paraId="02905135" w14:textId="77777777" w:rsidR="009A6D78" w:rsidRDefault="009A6D78" w:rsidP="00165F62">
      <w:r>
        <w:continuationSeparator/>
      </w:r>
    </w:p>
  </w:footnote>
  <w:footnote w:id="1">
    <w:p w14:paraId="64D5D191" w14:textId="77777777" w:rsidR="008033ED" w:rsidRPr="006972E8" w:rsidRDefault="008033ED" w:rsidP="008033ED">
      <w:pPr>
        <w:pStyle w:val="af0"/>
        <w:rPr>
          <w:sz w:val="22"/>
          <w:szCs w:val="22"/>
        </w:rPr>
      </w:pPr>
      <w:r>
        <w:rPr>
          <w:rStyle w:val="af2"/>
        </w:rPr>
        <w:footnoteRef/>
      </w:r>
      <w:r>
        <w:t xml:space="preserve"> </w:t>
      </w:r>
      <w:r w:rsidRPr="006972E8">
        <w:rPr>
          <w:sz w:val="22"/>
          <w:szCs w:val="22"/>
        </w:rPr>
        <w:t>Заповнюється у випадках, передбачених діючим законодавством</w:t>
      </w:r>
    </w:p>
  </w:footnote>
  <w:footnote w:id="2">
    <w:p w14:paraId="53C6D44D" w14:textId="29DE48A1" w:rsidR="00D07F58" w:rsidRDefault="00D07F58" w:rsidP="006972E8">
      <w:pPr>
        <w:pStyle w:val="af0"/>
        <w:jc w:val="both"/>
      </w:pPr>
      <w:r w:rsidRPr="006972E8">
        <w:rPr>
          <w:rStyle w:val="af2"/>
          <w:sz w:val="22"/>
          <w:szCs w:val="22"/>
        </w:rPr>
        <w:footnoteRef/>
      </w:r>
      <w:r w:rsidRPr="006972E8">
        <w:rPr>
          <w:sz w:val="22"/>
          <w:szCs w:val="22"/>
        </w:rPr>
        <w:t xml:space="preserve"> </w:t>
      </w:r>
      <w:r w:rsidRPr="005B7A67">
        <w:rPr>
          <w:sz w:val="22"/>
          <w:szCs w:val="22"/>
        </w:rPr>
        <w:t>протягом строку дії Угоди-Заяви тарифи та комісії за цією послугою, а також за додатковими послугами Банку чи супутніми послугами третіх осіб</w:t>
      </w:r>
      <w:r w:rsidRPr="00345B5F">
        <w:rPr>
          <w:sz w:val="22"/>
          <w:szCs w:val="22"/>
        </w:rPr>
        <w:t xml:space="preserve"> (якщо такі передбачені), що надаються під час укладення Угоди-Заяви можуть бути змінені, інформування про зміну яких здійснюється в порядку, визначеному Договором</w:t>
      </w:r>
    </w:p>
  </w:footnote>
  <w:footnote w:id="3">
    <w:p w14:paraId="1D974D5B" w14:textId="242DBCF5" w:rsidR="00032216" w:rsidRPr="006972E8" w:rsidRDefault="00032216">
      <w:pPr>
        <w:pStyle w:val="af0"/>
        <w:jc w:val="both"/>
        <w:rPr>
          <w:sz w:val="22"/>
          <w:szCs w:val="22"/>
        </w:rPr>
      </w:pPr>
      <w:r w:rsidRPr="006972E8">
        <w:rPr>
          <w:rStyle w:val="af2"/>
          <w:sz w:val="22"/>
          <w:szCs w:val="22"/>
        </w:rPr>
        <w:footnoteRef/>
      </w:r>
      <w:r w:rsidRPr="006972E8">
        <w:rPr>
          <w:sz w:val="22"/>
          <w:szCs w:val="22"/>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6E3580"/>
    <w:multiLevelType w:val="hybridMultilevel"/>
    <w:tmpl w:val="F74CB6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крипникова Марина Анатоліївна">
    <w15:presenceInfo w15:providerId="AD" w15:userId="S::mskripnikova@sky.bank::b6b4ef00-c463-4ffa-8054-8b4c8a041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32216"/>
    <w:rsid w:val="00032B18"/>
    <w:rsid w:val="00032BFE"/>
    <w:rsid w:val="00040CB0"/>
    <w:rsid w:val="000441E8"/>
    <w:rsid w:val="00044523"/>
    <w:rsid w:val="00050EFC"/>
    <w:rsid w:val="00052804"/>
    <w:rsid w:val="0005311C"/>
    <w:rsid w:val="00056765"/>
    <w:rsid w:val="000607F3"/>
    <w:rsid w:val="00082B37"/>
    <w:rsid w:val="000876C3"/>
    <w:rsid w:val="00087AE7"/>
    <w:rsid w:val="00096CBE"/>
    <w:rsid w:val="000A73D2"/>
    <w:rsid w:val="000A78A7"/>
    <w:rsid w:val="000A7956"/>
    <w:rsid w:val="000B2FC2"/>
    <w:rsid w:val="000B36D0"/>
    <w:rsid w:val="000C0180"/>
    <w:rsid w:val="000C07CB"/>
    <w:rsid w:val="000C1857"/>
    <w:rsid w:val="000C2B85"/>
    <w:rsid w:val="000C518F"/>
    <w:rsid w:val="000C5805"/>
    <w:rsid w:val="000C5FC9"/>
    <w:rsid w:val="000C6142"/>
    <w:rsid w:val="000D2373"/>
    <w:rsid w:val="000E1984"/>
    <w:rsid w:val="000E28F5"/>
    <w:rsid w:val="000E4630"/>
    <w:rsid w:val="000E673A"/>
    <w:rsid w:val="000E7F35"/>
    <w:rsid w:val="000F4C38"/>
    <w:rsid w:val="000F7A1C"/>
    <w:rsid w:val="00102139"/>
    <w:rsid w:val="001067CB"/>
    <w:rsid w:val="00116B01"/>
    <w:rsid w:val="00120A9F"/>
    <w:rsid w:val="00121F8F"/>
    <w:rsid w:val="00127844"/>
    <w:rsid w:val="00132C8D"/>
    <w:rsid w:val="00134A6D"/>
    <w:rsid w:val="00136BDB"/>
    <w:rsid w:val="0014182D"/>
    <w:rsid w:val="001437FA"/>
    <w:rsid w:val="00143C45"/>
    <w:rsid w:val="00152FC5"/>
    <w:rsid w:val="001534A0"/>
    <w:rsid w:val="00154F9A"/>
    <w:rsid w:val="00155729"/>
    <w:rsid w:val="00160752"/>
    <w:rsid w:val="00164E9E"/>
    <w:rsid w:val="00165F62"/>
    <w:rsid w:val="00166DC0"/>
    <w:rsid w:val="001749DF"/>
    <w:rsid w:val="00176A23"/>
    <w:rsid w:val="00180FDF"/>
    <w:rsid w:val="00186B9B"/>
    <w:rsid w:val="00190F44"/>
    <w:rsid w:val="00195166"/>
    <w:rsid w:val="00195E06"/>
    <w:rsid w:val="001A0A78"/>
    <w:rsid w:val="001A7FDD"/>
    <w:rsid w:val="001B514C"/>
    <w:rsid w:val="001B7464"/>
    <w:rsid w:val="001C2614"/>
    <w:rsid w:val="001C4106"/>
    <w:rsid w:val="001C4864"/>
    <w:rsid w:val="001D28ED"/>
    <w:rsid w:val="001D41C1"/>
    <w:rsid w:val="001D5103"/>
    <w:rsid w:val="001E1737"/>
    <w:rsid w:val="001E1F95"/>
    <w:rsid w:val="001E3DCE"/>
    <w:rsid w:val="001E41F1"/>
    <w:rsid w:val="001E6892"/>
    <w:rsid w:val="001F128D"/>
    <w:rsid w:val="001F2E50"/>
    <w:rsid w:val="001F30ED"/>
    <w:rsid w:val="001F3ECF"/>
    <w:rsid w:val="001F7903"/>
    <w:rsid w:val="0020331E"/>
    <w:rsid w:val="00207170"/>
    <w:rsid w:val="00210CA5"/>
    <w:rsid w:val="0021446B"/>
    <w:rsid w:val="002175BB"/>
    <w:rsid w:val="0022251F"/>
    <w:rsid w:val="0022366F"/>
    <w:rsid w:val="00223693"/>
    <w:rsid w:val="00223B04"/>
    <w:rsid w:val="002240BC"/>
    <w:rsid w:val="00226F7F"/>
    <w:rsid w:val="002317FA"/>
    <w:rsid w:val="00231ACF"/>
    <w:rsid w:val="00232403"/>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498"/>
    <w:rsid w:val="00292FF6"/>
    <w:rsid w:val="002A2B34"/>
    <w:rsid w:val="002A70BA"/>
    <w:rsid w:val="002B243E"/>
    <w:rsid w:val="002C4F9C"/>
    <w:rsid w:val="002C6B92"/>
    <w:rsid w:val="002C7311"/>
    <w:rsid w:val="002E0154"/>
    <w:rsid w:val="002E1D1D"/>
    <w:rsid w:val="002E54D5"/>
    <w:rsid w:val="002F6D42"/>
    <w:rsid w:val="00300BBC"/>
    <w:rsid w:val="0030355D"/>
    <w:rsid w:val="00313EA4"/>
    <w:rsid w:val="00326D67"/>
    <w:rsid w:val="00327F1F"/>
    <w:rsid w:val="00335359"/>
    <w:rsid w:val="00336212"/>
    <w:rsid w:val="00340843"/>
    <w:rsid w:val="0034490F"/>
    <w:rsid w:val="003466A4"/>
    <w:rsid w:val="003508AE"/>
    <w:rsid w:val="00352157"/>
    <w:rsid w:val="0035281C"/>
    <w:rsid w:val="003537BE"/>
    <w:rsid w:val="003539B9"/>
    <w:rsid w:val="00355CA7"/>
    <w:rsid w:val="003626BD"/>
    <w:rsid w:val="003628E2"/>
    <w:rsid w:val="0036559F"/>
    <w:rsid w:val="00370EF0"/>
    <w:rsid w:val="00376522"/>
    <w:rsid w:val="003805B7"/>
    <w:rsid w:val="003870BE"/>
    <w:rsid w:val="003904EA"/>
    <w:rsid w:val="00390D24"/>
    <w:rsid w:val="00396580"/>
    <w:rsid w:val="003A323A"/>
    <w:rsid w:val="003A3770"/>
    <w:rsid w:val="003A3B97"/>
    <w:rsid w:val="003A40BE"/>
    <w:rsid w:val="003B2798"/>
    <w:rsid w:val="003C010E"/>
    <w:rsid w:val="003C263F"/>
    <w:rsid w:val="003D31FB"/>
    <w:rsid w:val="003D3E71"/>
    <w:rsid w:val="003D685B"/>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60C2"/>
    <w:rsid w:val="004644F9"/>
    <w:rsid w:val="00471D68"/>
    <w:rsid w:val="00472753"/>
    <w:rsid w:val="00472D09"/>
    <w:rsid w:val="00474882"/>
    <w:rsid w:val="004811C7"/>
    <w:rsid w:val="004845E7"/>
    <w:rsid w:val="00484DFF"/>
    <w:rsid w:val="00486B37"/>
    <w:rsid w:val="00491EA3"/>
    <w:rsid w:val="00497627"/>
    <w:rsid w:val="00497EE4"/>
    <w:rsid w:val="00497F08"/>
    <w:rsid w:val="004A17D1"/>
    <w:rsid w:val="004A22B3"/>
    <w:rsid w:val="004A2599"/>
    <w:rsid w:val="004A27E5"/>
    <w:rsid w:val="004A440F"/>
    <w:rsid w:val="004A514D"/>
    <w:rsid w:val="004A576F"/>
    <w:rsid w:val="004A70BA"/>
    <w:rsid w:val="004B1E3C"/>
    <w:rsid w:val="004B6F48"/>
    <w:rsid w:val="004B739D"/>
    <w:rsid w:val="004C7BEC"/>
    <w:rsid w:val="004D05F3"/>
    <w:rsid w:val="004D4EB2"/>
    <w:rsid w:val="004D68E5"/>
    <w:rsid w:val="004E2FEF"/>
    <w:rsid w:val="004E30CA"/>
    <w:rsid w:val="004E5A44"/>
    <w:rsid w:val="004F3F4C"/>
    <w:rsid w:val="004F5C87"/>
    <w:rsid w:val="004F6C92"/>
    <w:rsid w:val="004F78F4"/>
    <w:rsid w:val="00500D84"/>
    <w:rsid w:val="005011E5"/>
    <w:rsid w:val="00502C3A"/>
    <w:rsid w:val="00510116"/>
    <w:rsid w:val="005135CB"/>
    <w:rsid w:val="00513C28"/>
    <w:rsid w:val="00517204"/>
    <w:rsid w:val="005179D1"/>
    <w:rsid w:val="00520C38"/>
    <w:rsid w:val="00522728"/>
    <w:rsid w:val="00525C60"/>
    <w:rsid w:val="00535876"/>
    <w:rsid w:val="005426E0"/>
    <w:rsid w:val="00545CD8"/>
    <w:rsid w:val="00547716"/>
    <w:rsid w:val="00550C2D"/>
    <w:rsid w:val="00554B1F"/>
    <w:rsid w:val="005554A8"/>
    <w:rsid w:val="00555A10"/>
    <w:rsid w:val="0055774F"/>
    <w:rsid w:val="00564666"/>
    <w:rsid w:val="00564C82"/>
    <w:rsid w:val="00565A8E"/>
    <w:rsid w:val="00572C46"/>
    <w:rsid w:val="00576CDF"/>
    <w:rsid w:val="00584A6E"/>
    <w:rsid w:val="00592D36"/>
    <w:rsid w:val="00594CF6"/>
    <w:rsid w:val="00597579"/>
    <w:rsid w:val="005A05A8"/>
    <w:rsid w:val="005A4AD6"/>
    <w:rsid w:val="005A4E8C"/>
    <w:rsid w:val="005A5422"/>
    <w:rsid w:val="005A5FE3"/>
    <w:rsid w:val="005B06C8"/>
    <w:rsid w:val="005B0DE8"/>
    <w:rsid w:val="005B21EB"/>
    <w:rsid w:val="005B3A18"/>
    <w:rsid w:val="005B3A57"/>
    <w:rsid w:val="005B7A67"/>
    <w:rsid w:val="005C4562"/>
    <w:rsid w:val="005C48F3"/>
    <w:rsid w:val="005C673B"/>
    <w:rsid w:val="005C7128"/>
    <w:rsid w:val="005C7153"/>
    <w:rsid w:val="005D3573"/>
    <w:rsid w:val="005D3F4A"/>
    <w:rsid w:val="005D51D6"/>
    <w:rsid w:val="005E57E3"/>
    <w:rsid w:val="005E6307"/>
    <w:rsid w:val="005E78FE"/>
    <w:rsid w:val="005E7F72"/>
    <w:rsid w:val="005F5186"/>
    <w:rsid w:val="005F61A8"/>
    <w:rsid w:val="005F653C"/>
    <w:rsid w:val="005F6D45"/>
    <w:rsid w:val="005F723E"/>
    <w:rsid w:val="005F759B"/>
    <w:rsid w:val="00601598"/>
    <w:rsid w:val="006023E1"/>
    <w:rsid w:val="006029F1"/>
    <w:rsid w:val="00603F1D"/>
    <w:rsid w:val="00605963"/>
    <w:rsid w:val="006101ED"/>
    <w:rsid w:val="00613428"/>
    <w:rsid w:val="006159E9"/>
    <w:rsid w:val="006174C5"/>
    <w:rsid w:val="006175E8"/>
    <w:rsid w:val="00624550"/>
    <w:rsid w:val="00631D33"/>
    <w:rsid w:val="006345AF"/>
    <w:rsid w:val="00641153"/>
    <w:rsid w:val="00642480"/>
    <w:rsid w:val="00643042"/>
    <w:rsid w:val="00643812"/>
    <w:rsid w:val="00643857"/>
    <w:rsid w:val="00644E1C"/>
    <w:rsid w:val="0064592B"/>
    <w:rsid w:val="00660FB0"/>
    <w:rsid w:val="00661B2A"/>
    <w:rsid w:val="00662E83"/>
    <w:rsid w:val="006702CE"/>
    <w:rsid w:val="006714D7"/>
    <w:rsid w:val="0067741E"/>
    <w:rsid w:val="006806FA"/>
    <w:rsid w:val="00683190"/>
    <w:rsid w:val="006845F2"/>
    <w:rsid w:val="00684EF6"/>
    <w:rsid w:val="00686DE3"/>
    <w:rsid w:val="006914FE"/>
    <w:rsid w:val="006924C8"/>
    <w:rsid w:val="0069613A"/>
    <w:rsid w:val="0069655B"/>
    <w:rsid w:val="006972E8"/>
    <w:rsid w:val="006A0A34"/>
    <w:rsid w:val="006A637C"/>
    <w:rsid w:val="006A7EC0"/>
    <w:rsid w:val="006B07EF"/>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BA5"/>
    <w:rsid w:val="00705FFE"/>
    <w:rsid w:val="00706E91"/>
    <w:rsid w:val="007102A4"/>
    <w:rsid w:val="007102FC"/>
    <w:rsid w:val="007177FC"/>
    <w:rsid w:val="00717B0A"/>
    <w:rsid w:val="007270C6"/>
    <w:rsid w:val="007343BC"/>
    <w:rsid w:val="00736435"/>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2A9E"/>
    <w:rsid w:val="007B5407"/>
    <w:rsid w:val="007B70C3"/>
    <w:rsid w:val="007C1983"/>
    <w:rsid w:val="007D0777"/>
    <w:rsid w:val="007E1656"/>
    <w:rsid w:val="007E4DD6"/>
    <w:rsid w:val="007E6461"/>
    <w:rsid w:val="007F3267"/>
    <w:rsid w:val="007F46DD"/>
    <w:rsid w:val="007F4AA7"/>
    <w:rsid w:val="007F7604"/>
    <w:rsid w:val="00801EE0"/>
    <w:rsid w:val="008033ED"/>
    <w:rsid w:val="0080592A"/>
    <w:rsid w:val="008145AB"/>
    <w:rsid w:val="008266A7"/>
    <w:rsid w:val="008269B7"/>
    <w:rsid w:val="00832865"/>
    <w:rsid w:val="00833981"/>
    <w:rsid w:val="00833EAD"/>
    <w:rsid w:val="008356E5"/>
    <w:rsid w:val="00837A0B"/>
    <w:rsid w:val="00840A76"/>
    <w:rsid w:val="00841991"/>
    <w:rsid w:val="008439C3"/>
    <w:rsid w:val="00846381"/>
    <w:rsid w:val="00850DD7"/>
    <w:rsid w:val="00852426"/>
    <w:rsid w:val="00856DF3"/>
    <w:rsid w:val="00857EE8"/>
    <w:rsid w:val="00865617"/>
    <w:rsid w:val="00867CCB"/>
    <w:rsid w:val="00874CF5"/>
    <w:rsid w:val="0088368B"/>
    <w:rsid w:val="00885B2F"/>
    <w:rsid w:val="00891259"/>
    <w:rsid w:val="00891E88"/>
    <w:rsid w:val="008A06CC"/>
    <w:rsid w:val="008A26D0"/>
    <w:rsid w:val="008B47F3"/>
    <w:rsid w:val="008B5DCB"/>
    <w:rsid w:val="008C3528"/>
    <w:rsid w:val="008C4874"/>
    <w:rsid w:val="008C5D4A"/>
    <w:rsid w:val="008C7A06"/>
    <w:rsid w:val="008D1845"/>
    <w:rsid w:val="008D4609"/>
    <w:rsid w:val="008E0D4D"/>
    <w:rsid w:val="008E1BDF"/>
    <w:rsid w:val="008E2C37"/>
    <w:rsid w:val="008E3368"/>
    <w:rsid w:val="008E4882"/>
    <w:rsid w:val="008E5392"/>
    <w:rsid w:val="008E626C"/>
    <w:rsid w:val="008E7326"/>
    <w:rsid w:val="00903421"/>
    <w:rsid w:val="00905512"/>
    <w:rsid w:val="00905DBD"/>
    <w:rsid w:val="00910078"/>
    <w:rsid w:val="00910226"/>
    <w:rsid w:val="00915B4D"/>
    <w:rsid w:val="00923BF8"/>
    <w:rsid w:val="00925962"/>
    <w:rsid w:val="00930D1C"/>
    <w:rsid w:val="00937D7E"/>
    <w:rsid w:val="00942C95"/>
    <w:rsid w:val="00943332"/>
    <w:rsid w:val="009438CB"/>
    <w:rsid w:val="0094654F"/>
    <w:rsid w:val="00950C0C"/>
    <w:rsid w:val="0095133A"/>
    <w:rsid w:val="009527D5"/>
    <w:rsid w:val="0095351B"/>
    <w:rsid w:val="00954176"/>
    <w:rsid w:val="0095633D"/>
    <w:rsid w:val="00972117"/>
    <w:rsid w:val="00985533"/>
    <w:rsid w:val="00994C5E"/>
    <w:rsid w:val="009958B7"/>
    <w:rsid w:val="009A4CA0"/>
    <w:rsid w:val="009A6D78"/>
    <w:rsid w:val="009B394D"/>
    <w:rsid w:val="009B4696"/>
    <w:rsid w:val="009C007B"/>
    <w:rsid w:val="009C214F"/>
    <w:rsid w:val="009C788F"/>
    <w:rsid w:val="009D1A0B"/>
    <w:rsid w:val="009D4A92"/>
    <w:rsid w:val="009D61CC"/>
    <w:rsid w:val="009E2BEE"/>
    <w:rsid w:val="009F438C"/>
    <w:rsid w:val="00A01B05"/>
    <w:rsid w:val="00A049BB"/>
    <w:rsid w:val="00A0508E"/>
    <w:rsid w:val="00A131BC"/>
    <w:rsid w:val="00A13594"/>
    <w:rsid w:val="00A21CB7"/>
    <w:rsid w:val="00A23E8D"/>
    <w:rsid w:val="00A26817"/>
    <w:rsid w:val="00A27E01"/>
    <w:rsid w:val="00A359AA"/>
    <w:rsid w:val="00A409BA"/>
    <w:rsid w:val="00A43541"/>
    <w:rsid w:val="00A43841"/>
    <w:rsid w:val="00A43D6D"/>
    <w:rsid w:val="00A512BA"/>
    <w:rsid w:val="00A532C3"/>
    <w:rsid w:val="00A55525"/>
    <w:rsid w:val="00A6719B"/>
    <w:rsid w:val="00A72E3C"/>
    <w:rsid w:val="00A72FC3"/>
    <w:rsid w:val="00A74D7B"/>
    <w:rsid w:val="00A81FA4"/>
    <w:rsid w:val="00A845B7"/>
    <w:rsid w:val="00A84818"/>
    <w:rsid w:val="00A91210"/>
    <w:rsid w:val="00A914EF"/>
    <w:rsid w:val="00A91F12"/>
    <w:rsid w:val="00A94E31"/>
    <w:rsid w:val="00AA029F"/>
    <w:rsid w:val="00AB05BC"/>
    <w:rsid w:val="00AB269A"/>
    <w:rsid w:val="00AC6E34"/>
    <w:rsid w:val="00AD5626"/>
    <w:rsid w:val="00AE6D7B"/>
    <w:rsid w:val="00AF0674"/>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250E"/>
    <w:rsid w:val="00B76E07"/>
    <w:rsid w:val="00B80978"/>
    <w:rsid w:val="00B81CB0"/>
    <w:rsid w:val="00B87A70"/>
    <w:rsid w:val="00B93ED4"/>
    <w:rsid w:val="00B95700"/>
    <w:rsid w:val="00B96F4D"/>
    <w:rsid w:val="00BA14A6"/>
    <w:rsid w:val="00BA1B1C"/>
    <w:rsid w:val="00BA5739"/>
    <w:rsid w:val="00BB087F"/>
    <w:rsid w:val="00BB236C"/>
    <w:rsid w:val="00BB4406"/>
    <w:rsid w:val="00BB4D8E"/>
    <w:rsid w:val="00BC24B9"/>
    <w:rsid w:val="00BC70BC"/>
    <w:rsid w:val="00BC7320"/>
    <w:rsid w:val="00BD2027"/>
    <w:rsid w:val="00BD27E3"/>
    <w:rsid w:val="00BD41D0"/>
    <w:rsid w:val="00BD6E2A"/>
    <w:rsid w:val="00BE2404"/>
    <w:rsid w:val="00BE280D"/>
    <w:rsid w:val="00BE41E3"/>
    <w:rsid w:val="00BE4290"/>
    <w:rsid w:val="00BF2D86"/>
    <w:rsid w:val="00BF63D0"/>
    <w:rsid w:val="00BF7D29"/>
    <w:rsid w:val="00C052BE"/>
    <w:rsid w:val="00C112EC"/>
    <w:rsid w:val="00C11682"/>
    <w:rsid w:val="00C1407E"/>
    <w:rsid w:val="00C14BC0"/>
    <w:rsid w:val="00C15A69"/>
    <w:rsid w:val="00C21D57"/>
    <w:rsid w:val="00C27E8E"/>
    <w:rsid w:val="00C30127"/>
    <w:rsid w:val="00C4103A"/>
    <w:rsid w:val="00C4169E"/>
    <w:rsid w:val="00C4598B"/>
    <w:rsid w:val="00C45C53"/>
    <w:rsid w:val="00C47CDD"/>
    <w:rsid w:val="00C51B3E"/>
    <w:rsid w:val="00C521BD"/>
    <w:rsid w:val="00C52DEF"/>
    <w:rsid w:val="00C538C3"/>
    <w:rsid w:val="00C60346"/>
    <w:rsid w:val="00C64CD1"/>
    <w:rsid w:val="00C6548A"/>
    <w:rsid w:val="00C82E79"/>
    <w:rsid w:val="00C86ACE"/>
    <w:rsid w:val="00C90FB3"/>
    <w:rsid w:val="00C931F7"/>
    <w:rsid w:val="00CA5ACE"/>
    <w:rsid w:val="00CA6FAB"/>
    <w:rsid w:val="00CA781F"/>
    <w:rsid w:val="00CB68CC"/>
    <w:rsid w:val="00CC0A7C"/>
    <w:rsid w:val="00CC5B6A"/>
    <w:rsid w:val="00CE2310"/>
    <w:rsid w:val="00CE599F"/>
    <w:rsid w:val="00CE796B"/>
    <w:rsid w:val="00CF28B6"/>
    <w:rsid w:val="00CF774C"/>
    <w:rsid w:val="00D006A4"/>
    <w:rsid w:val="00D01907"/>
    <w:rsid w:val="00D02E04"/>
    <w:rsid w:val="00D051F4"/>
    <w:rsid w:val="00D07F58"/>
    <w:rsid w:val="00D11DFF"/>
    <w:rsid w:val="00D125C5"/>
    <w:rsid w:val="00D20BE4"/>
    <w:rsid w:val="00D26612"/>
    <w:rsid w:val="00D31B14"/>
    <w:rsid w:val="00D33C68"/>
    <w:rsid w:val="00D3760D"/>
    <w:rsid w:val="00D46407"/>
    <w:rsid w:val="00D46F0D"/>
    <w:rsid w:val="00D47116"/>
    <w:rsid w:val="00D50084"/>
    <w:rsid w:val="00D50B11"/>
    <w:rsid w:val="00D57636"/>
    <w:rsid w:val="00D57F90"/>
    <w:rsid w:val="00D60703"/>
    <w:rsid w:val="00D609A9"/>
    <w:rsid w:val="00D7015F"/>
    <w:rsid w:val="00D74BCE"/>
    <w:rsid w:val="00D81E9D"/>
    <w:rsid w:val="00D83C93"/>
    <w:rsid w:val="00D86BD7"/>
    <w:rsid w:val="00D9019B"/>
    <w:rsid w:val="00D93F4C"/>
    <w:rsid w:val="00D973D5"/>
    <w:rsid w:val="00D97C25"/>
    <w:rsid w:val="00DA410F"/>
    <w:rsid w:val="00DA5CC8"/>
    <w:rsid w:val="00DB0175"/>
    <w:rsid w:val="00DB09BA"/>
    <w:rsid w:val="00DB1537"/>
    <w:rsid w:val="00DC0098"/>
    <w:rsid w:val="00DC01AA"/>
    <w:rsid w:val="00DC07B7"/>
    <w:rsid w:val="00DC2D3B"/>
    <w:rsid w:val="00DC37CC"/>
    <w:rsid w:val="00DD2DAA"/>
    <w:rsid w:val="00DD642A"/>
    <w:rsid w:val="00DE288E"/>
    <w:rsid w:val="00DE5A55"/>
    <w:rsid w:val="00DE60EE"/>
    <w:rsid w:val="00DF4481"/>
    <w:rsid w:val="00E06C17"/>
    <w:rsid w:val="00E10C53"/>
    <w:rsid w:val="00E11BDD"/>
    <w:rsid w:val="00E11E80"/>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4846"/>
    <w:rsid w:val="00E66B6B"/>
    <w:rsid w:val="00E731DC"/>
    <w:rsid w:val="00E77B4D"/>
    <w:rsid w:val="00E815E3"/>
    <w:rsid w:val="00EA22C8"/>
    <w:rsid w:val="00EA344A"/>
    <w:rsid w:val="00EA650A"/>
    <w:rsid w:val="00EB6D92"/>
    <w:rsid w:val="00ED20A6"/>
    <w:rsid w:val="00ED4A0A"/>
    <w:rsid w:val="00ED72A7"/>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41AF1"/>
    <w:rsid w:val="00F52926"/>
    <w:rsid w:val="00F54567"/>
    <w:rsid w:val="00F624F4"/>
    <w:rsid w:val="00F62BB4"/>
    <w:rsid w:val="00F63D61"/>
    <w:rsid w:val="00F654A5"/>
    <w:rsid w:val="00F6559A"/>
    <w:rsid w:val="00F65C0D"/>
    <w:rsid w:val="00F66CDB"/>
    <w:rsid w:val="00F72880"/>
    <w:rsid w:val="00F72C2B"/>
    <w:rsid w:val="00F82A5F"/>
    <w:rsid w:val="00F86AC8"/>
    <w:rsid w:val="00F87A46"/>
    <w:rsid w:val="00F90723"/>
    <w:rsid w:val="00F948DC"/>
    <w:rsid w:val="00FA0C47"/>
    <w:rsid w:val="00FA17DC"/>
    <w:rsid w:val="00FA42B7"/>
    <w:rsid w:val="00FB21FC"/>
    <w:rsid w:val="00FB59E4"/>
    <w:rsid w:val="00FC2787"/>
    <w:rsid w:val="00FC3CEF"/>
    <w:rsid w:val="00FD59E1"/>
    <w:rsid w:val="00FD5E2D"/>
    <w:rsid w:val="00FD70D0"/>
    <w:rsid w:val="00FE03D6"/>
    <w:rsid w:val="00FE3D39"/>
    <w:rsid w:val="00FE4485"/>
    <w:rsid w:val="00FE48F5"/>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paragraph" w:styleId="1">
    <w:name w:val="heading 1"/>
    <w:basedOn w:val="a"/>
    <w:next w:val="a"/>
    <w:link w:val="10"/>
    <w:qFormat/>
    <w:locked/>
    <w:rsid w:val="00096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3A40BE"/>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link w:val="a5"/>
    <w:uiPriority w:val="34"/>
    <w:qFormat/>
    <w:rsid w:val="00850DD7"/>
    <w:pPr>
      <w:ind w:left="720"/>
      <w:contextualSpacing/>
      <w:jc w:val="both"/>
    </w:pPr>
    <w:rPr>
      <w:sz w:val="28"/>
      <w:szCs w:val="28"/>
      <w:lang w:eastAsia="uk-UA"/>
    </w:rPr>
  </w:style>
  <w:style w:type="paragraph" w:styleId="a6">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8">
    <w:name w:val="Основной текст Знак"/>
    <w:link w:val="a7"/>
    <w:uiPriority w:val="99"/>
    <w:semiHidden/>
    <w:locked/>
    <w:rsid w:val="003537BE"/>
    <w:rPr>
      <w:rFonts w:eastAsia="Times New Roman"/>
      <w:lang w:val="ru-RU" w:eastAsia="ru-RU"/>
    </w:rPr>
  </w:style>
  <w:style w:type="paragraph" w:customStyle="1" w:styleId="1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9">
    <w:name w:val="Balloon Text"/>
    <w:basedOn w:val="a"/>
    <w:link w:val="aa"/>
    <w:uiPriority w:val="99"/>
    <w:semiHidden/>
    <w:unhideWhenUsed/>
    <w:rsid w:val="00A131BC"/>
    <w:rPr>
      <w:rFonts w:ascii="Segoe UI" w:hAnsi="Segoe UI" w:cs="Segoe UI"/>
      <w:sz w:val="18"/>
      <w:szCs w:val="18"/>
    </w:rPr>
  </w:style>
  <w:style w:type="character" w:customStyle="1" w:styleId="aa">
    <w:name w:val="Текст выноски Знак"/>
    <w:basedOn w:val="a0"/>
    <w:link w:val="a9"/>
    <w:uiPriority w:val="99"/>
    <w:semiHidden/>
    <w:rsid w:val="00A131BC"/>
    <w:rPr>
      <w:rFonts w:ascii="Segoe UI" w:eastAsia="Times New Roman" w:hAnsi="Segoe UI" w:cs="Segoe UI"/>
      <w:sz w:val="18"/>
      <w:szCs w:val="18"/>
      <w:lang w:val="uk-UA"/>
    </w:rPr>
  </w:style>
  <w:style w:type="table" w:styleId="ab">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5F62"/>
    <w:pPr>
      <w:tabs>
        <w:tab w:val="center" w:pos="4677"/>
        <w:tab w:val="right" w:pos="9355"/>
      </w:tabs>
    </w:pPr>
  </w:style>
  <w:style w:type="character" w:customStyle="1" w:styleId="ad">
    <w:name w:val="Верхний колонтитул Знак"/>
    <w:basedOn w:val="a0"/>
    <w:link w:val="ac"/>
    <w:uiPriority w:val="99"/>
    <w:rsid w:val="00165F62"/>
    <w:rPr>
      <w:rFonts w:ascii="Times New Roman" w:eastAsia="Times New Roman" w:hAnsi="Times New Roman"/>
      <w:sz w:val="24"/>
      <w:szCs w:val="24"/>
      <w:lang w:val="uk-UA"/>
    </w:rPr>
  </w:style>
  <w:style w:type="paragraph" w:styleId="ae">
    <w:name w:val="footer"/>
    <w:basedOn w:val="a"/>
    <w:link w:val="af"/>
    <w:uiPriority w:val="99"/>
    <w:unhideWhenUsed/>
    <w:rsid w:val="00165F62"/>
    <w:pPr>
      <w:tabs>
        <w:tab w:val="center" w:pos="4677"/>
        <w:tab w:val="right" w:pos="9355"/>
      </w:tabs>
    </w:pPr>
  </w:style>
  <w:style w:type="character" w:customStyle="1" w:styleId="af">
    <w:name w:val="Нижний колонтитул Знак"/>
    <w:basedOn w:val="a0"/>
    <w:link w:val="ae"/>
    <w:uiPriority w:val="99"/>
    <w:rsid w:val="00165F62"/>
    <w:rPr>
      <w:rFonts w:ascii="Times New Roman" w:eastAsia="Times New Roman" w:hAnsi="Times New Roman"/>
      <w:sz w:val="24"/>
      <w:szCs w:val="24"/>
      <w:lang w:val="uk-UA"/>
    </w:rPr>
  </w:style>
  <w:style w:type="paragraph" w:styleId="af0">
    <w:name w:val="footnote text"/>
    <w:basedOn w:val="a"/>
    <w:link w:val="af1"/>
    <w:uiPriority w:val="99"/>
    <w:unhideWhenUsed/>
    <w:rsid w:val="00BE4290"/>
    <w:rPr>
      <w:sz w:val="20"/>
      <w:szCs w:val="20"/>
    </w:rPr>
  </w:style>
  <w:style w:type="character" w:customStyle="1" w:styleId="af1">
    <w:name w:val="Текст сноски Знак"/>
    <w:basedOn w:val="a0"/>
    <w:link w:val="af0"/>
    <w:uiPriority w:val="99"/>
    <w:rsid w:val="00BE4290"/>
    <w:rPr>
      <w:rFonts w:ascii="Times New Roman" w:eastAsia="Times New Roman" w:hAnsi="Times New Roman"/>
      <w:sz w:val="20"/>
      <w:szCs w:val="20"/>
      <w:lang w:val="uk-UA"/>
    </w:rPr>
  </w:style>
  <w:style w:type="character" w:styleId="af2">
    <w:name w:val="footnote reference"/>
    <w:basedOn w:val="a0"/>
    <w:uiPriority w:val="99"/>
    <w:semiHidden/>
    <w:unhideWhenUsed/>
    <w:rsid w:val="00BE4290"/>
    <w:rPr>
      <w:vertAlign w:val="superscript"/>
    </w:rPr>
  </w:style>
  <w:style w:type="character" w:styleId="af3">
    <w:name w:val="annotation reference"/>
    <w:basedOn w:val="a0"/>
    <w:uiPriority w:val="99"/>
    <w:semiHidden/>
    <w:unhideWhenUsed/>
    <w:rsid w:val="00B63431"/>
    <w:rPr>
      <w:sz w:val="16"/>
      <w:szCs w:val="16"/>
    </w:rPr>
  </w:style>
  <w:style w:type="paragraph" w:styleId="af4">
    <w:name w:val="annotation text"/>
    <w:basedOn w:val="a"/>
    <w:link w:val="af5"/>
    <w:uiPriority w:val="99"/>
    <w:semiHidden/>
    <w:unhideWhenUsed/>
    <w:rsid w:val="00B63431"/>
    <w:rPr>
      <w:sz w:val="20"/>
      <w:szCs w:val="20"/>
    </w:rPr>
  </w:style>
  <w:style w:type="character" w:customStyle="1" w:styleId="af5">
    <w:name w:val="Текст примечания Знак"/>
    <w:basedOn w:val="a0"/>
    <w:link w:val="af4"/>
    <w:uiPriority w:val="99"/>
    <w:semiHidden/>
    <w:rsid w:val="00B63431"/>
    <w:rPr>
      <w:rFonts w:ascii="Times New Roman" w:eastAsia="Times New Roman" w:hAnsi="Times New Roman"/>
      <w:sz w:val="20"/>
      <w:szCs w:val="20"/>
      <w:lang w:val="uk-UA"/>
    </w:rPr>
  </w:style>
  <w:style w:type="paragraph" w:styleId="af6">
    <w:name w:val="annotation subject"/>
    <w:basedOn w:val="af4"/>
    <w:next w:val="af4"/>
    <w:link w:val="af7"/>
    <w:uiPriority w:val="99"/>
    <w:semiHidden/>
    <w:unhideWhenUsed/>
    <w:rsid w:val="00B63431"/>
    <w:rPr>
      <w:b/>
      <w:bCs/>
    </w:rPr>
  </w:style>
  <w:style w:type="character" w:customStyle="1" w:styleId="af7">
    <w:name w:val="Тема примечания Знак"/>
    <w:basedOn w:val="af5"/>
    <w:link w:val="af6"/>
    <w:uiPriority w:val="99"/>
    <w:semiHidden/>
    <w:rsid w:val="00B63431"/>
    <w:rPr>
      <w:rFonts w:ascii="Times New Roman" w:eastAsia="Times New Roman" w:hAnsi="Times New Roman"/>
      <w:b/>
      <w:bCs/>
      <w:sz w:val="20"/>
      <w:szCs w:val="20"/>
      <w:lang w:val="uk-UA"/>
    </w:rPr>
  </w:style>
  <w:style w:type="paragraph" w:customStyle="1" w:styleId="af8">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8"/>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20">
    <w:name w:val="Заголовок 2 Знак"/>
    <w:basedOn w:val="a0"/>
    <w:link w:val="2"/>
    <w:rsid w:val="003A40BE"/>
    <w:rPr>
      <w:rFonts w:ascii="Times New Roman" w:eastAsia="Times New Roman" w:hAnsi="Times New Roman"/>
      <w:sz w:val="24"/>
      <w:szCs w:val="20"/>
      <w:lang w:val="uk-UA"/>
    </w:rPr>
  </w:style>
  <w:style w:type="character" w:customStyle="1" w:styleId="10">
    <w:name w:val="Заголовок 1 Знак"/>
    <w:basedOn w:val="a0"/>
    <w:link w:val="1"/>
    <w:rsid w:val="00096CBE"/>
    <w:rPr>
      <w:rFonts w:asciiTheme="majorHAnsi" w:eastAsiaTheme="majorEastAsia" w:hAnsiTheme="majorHAnsi" w:cstheme="majorBidi"/>
      <w:color w:val="365F91" w:themeColor="accent1" w:themeShade="BF"/>
      <w:sz w:val="32"/>
      <w:szCs w:val="32"/>
      <w:lang w:val="uk-UA"/>
    </w:rPr>
  </w:style>
  <w:style w:type="character" w:customStyle="1" w:styleId="a5">
    <w:name w:val="Абзац списка Знак"/>
    <w:basedOn w:val="a0"/>
    <w:link w:val="a4"/>
    <w:uiPriority w:val="34"/>
    <w:locked/>
    <w:rsid w:val="00510116"/>
    <w:rPr>
      <w:rFonts w:ascii="Times New Roman" w:eastAsia="Times New Roman" w:hAnsi="Times New Roman"/>
      <w:sz w:val="28"/>
      <w:szCs w:val="28"/>
      <w:lang w:val="uk-UA" w:eastAsia="uk-UA"/>
    </w:rPr>
  </w:style>
  <w:style w:type="paragraph" w:styleId="af9">
    <w:name w:val="No Spacing"/>
    <w:uiPriority w:val="1"/>
    <w:qFormat/>
    <w:rsid w:val="00885B2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3891">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4452-17" TargetMode="External"/><Relationship Id="rId18" Type="http://schemas.openxmlformats.org/officeDocument/2006/relationships/hyperlink" Target="https://zakon.rada.gov.ua/laws/show/2121-14"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4452-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10" Type="http://schemas.openxmlformats.org/officeDocument/2006/relationships/hyperlink" Target="tel:0%20800%20503%20444" TargetMode="External"/><Relationship Id="rId19"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hyperlink" Target="https://zakon.rada.gov.ua/laws/show/2121-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D28B-EB2E-4A8B-95D9-35EED12F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2443</Words>
  <Characters>17397</Characters>
  <Application>Microsoft Office Word</Application>
  <DocSecurity>0</DocSecurity>
  <Lines>144</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52</cp:revision>
  <cp:lastPrinted>2020-03-05T07:27:00Z</cp:lastPrinted>
  <dcterms:created xsi:type="dcterms:W3CDTF">2020-05-14T10:28:00Z</dcterms:created>
  <dcterms:modified xsi:type="dcterms:W3CDTF">2021-04-20T08:33:00Z</dcterms:modified>
</cp:coreProperties>
</file>